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82" w:rsidRDefault="00B5057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7673340</wp:posOffset>
                </wp:positionH>
                <wp:positionV relativeFrom="page">
                  <wp:posOffset>9991090</wp:posOffset>
                </wp:positionV>
                <wp:extent cx="0" cy="0"/>
                <wp:effectExtent l="5715" t="3247390" r="13335" b="324675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0C48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4.2pt,786.7pt" to="604.2pt,7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L+FgIAADs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" strokeweight=".72pt">
                <w10:wrap anchorx="page" anchory="page"/>
              </v:line>
            </w:pict>
          </mc:Fallback>
        </mc:AlternateContent>
      </w:r>
    </w:p>
    <w:p w:rsidR="009E2EBD" w:rsidRDefault="00E04623" w:rsidP="009E2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CHANCELLOR’S PROCEDURES FOR POLICY</w:t>
      </w:r>
      <w:r w:rsidR="009E2E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605.03 </w:t>
      </w:r>
    </w:p>
    <w:p w:rsidR="009E2EBD" w:rsidRDefault="009E2EBD" w:rsidP="009E2EBD">
      <w:pPr>
        <w:jc w:val="center"/>
        <w:rPr>
          <w:b/>
          <w:sz w:val="24"/>
          <w:szCs w:val="24"/>
        </w:rPr>
      </w:pPr>
    </w:p>
    <w:p w:rsidR="00D42270" w:rsidRDefault="009E2EBD" w:rsidP="009E2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E04623" w:rsidRPr="00710A56">
        <w:rPr>
          <w:b/>
          <w:sz w:val="24"/>
          <w:szCs w:val="24"/>
        </w:rPr>
        <w:t>ACULT</w:t>
      </w:r>
      <w:r w:rsidR="00527736">
        <w:rPr>
          <w:b/>
          <w:sz w:val="24"/>
          <w:szCs w:val="24"/>
        </w:rPr>
        <w:t>Y PROMOTION/PROGRESSION IN RANK</w:t>
      </w:r>
    </w:p>
    <w:p w:rsidR="00E04623" w:rsidRDefault="00E04623" w:rsidP="00710A56">
      <w:pPr>
        <w:tabs>
          <w:tab w:val="left" w:pos="7350"/>
        </w:tabs>
        <w:rPr>
          <w:b/>
          <w:sz w:val="24"/>
          <w:szCs w:val="24"/>
        </w:rPr>
      </w:pPr>
    </w:p>
    <w:p w:rsidR="0027565D" w:rsidRDefault="0027565D" w:rsidP="0027565D">
      <w:pPr>
        <w:pStyle w:val="BodyText"/>
        <w:numPr>
          <w:ilvl w:val="0"/>
          <w:numId w:val="4"/>
        </w:numPr>
        <w:spacing w:before="5"/>
        <w:jc w:val="both"/>
      </w:pPr>
      <w:r>
        <w:t>Faculty promotion/progression in rank recognizes a faculty member’s teaching and overall job effectiveness, ongoing professional development, continuous improvement, and effective service as an educator. Promotion/progression in rank is based on:</w:t>
      </w:r>
    </w:p>
    <w:p w:rsidR="0027565D" w:rsidRDefault="0027565D" w:rsidP="0027565D">
      <w:pPr>
        <w:pStyle w:val="BodyText"/>
        <w:numPr>
          <w:ilvl w:val="1"/>
          <w:numId w:val="4"/>
        </w:numPr>
        <w:spacing w:before="5"/>
        <w:jc w:val="both"/>
      </w:pPr>
      <w:r>
        <w:t>Advanced academic/workforce credentials</w:t>
      </w:r>
    </w:p>
    <w:p w:rsidR="0027565D" w:rsidRDefault="0027565D" w:rsidP="0027565D">
      <w:pPr>
        <w:pStyle w:val="BodyText"/>
        <w:numPr>
          <w:ilvl w:val="1"/>
          <w:numId w:val="4"/>
        </w:numPr>
        <w:spacing w:before="5"/>
        <w:jc w:val="both"/>
      </w:pPr>
      <w:r>
        <w:t>Evidence of excellence in overall job performance (teaching and professional/ community services)</w:t>
      </w:r>
    </w:p>
    <w:p w:rsidR="0027565D" w:rsidRDefault="0027565D" w:rsidP="0027565D">
      <w:pPr>
        <w:pStyle w:val="BodyText"/>
        <w:numPr>
          <w:ilvl w:val="1"/>
          <w:numId w:val="4"/>
        </w:numPr>
        <w:spacing w:before="5"/>
        <w:jc w:val="both"/>
      </w:pPr>
      <w:r>
        <w:t>Demonstrated college need</w:t>
      </w:r>
    </w:p>
    <w:p w:rsidR="0027565D" w:rsidRDefault="0027565D" w:rsidP="0027565D">
      <w:pPr>
        <w:pStyle w:val="BodyText"/>
        <w:numPr>
          <w:ilvl w:val="1"/>
          <w:numId w:val="4"/>
        </w:numPr>
        <w:spacing w:before="5"/>
        <w:jc w:val="both"/>
      </w:pPr>
      <w:r>
        <w:t>Availability of funding</w:t>
      </w:r>
    </w:p>
    <w:p w:rsidR="0027565D" w:rsidRDefault="0027565D" w:rsidP="0027565D">
      <w:pPr>
        <w:pStyle w:val="BodyText"/>
        <w:tabs>
          <w:tab w:val="left" w:pos="1440"/>
        </w:tabs>
        <w:spacing w:before="5"/>
        <w:ind w:left="360"/>
        <w:jc w:val="both"/>
      </w:pPr>
    </w:p>
    <w:p w:rsidR="00A2734B" w:rsidRDefault="0027565D" w:rsidP="0027565D">
      <w:pPr>
        <w:pStyle w:val="BodyText"/>
        <w:numPr>
          <w:ilvl w:val="0"/>
          <w:numId w:val="4"/>
        </w:numPr>
        <w:tabs>
          <w:tab w:val="left" w:pos="1440"/>
        </w:tabs>
        <w:spacing w:before="5"/>
        <w:jc w:val="both"/>
      </w:pPr>
      <w:r>
        <w:t>Faculty members at the rank of Instructor/Instructor I or Assistant Professor/Instructor II shall be eligible for</w:t>
      </w:r>
      <w:ins w:id="0" w:author="Martha  Lavender" w:date="2018-06-04T14:45:00Z">
        <w:r w:rsidR="00556BDC">
          <w:t xml:space="preserve"> consideration for</w:t>
        </w:r>
      </w:ins>
      <w:r>
        <w:t xml:space="preserve"> promotion after a minimum of three (3) years in rank. Faculty at the rank of Associate Professor</w:t>
      </w:r>
      <w:r w:rsidR="003B2060">
        <w:t>/Instructor III</w:t>
      </w:r>
      <w:r>
        <w:t xml:space="preserve"> shall be eligible for </w:t>
      </w:r>
      <w:ins w:id="1" w:author="Martha  Lavender" w:date="2018-06-04T14:46:00Z">
        <w:r w:rsidR="00556BDC">
          <w:t xml:space="preserve">consideration for </w:t>
        </w:r>
      </w:ins>
      <w:r>
        <w:t>promotion after a minimum of five (5) years in rank.</w:t>
      </w:r>
    </w:p>
    <w:p w:rsidR="0027565D" w:rsidRDefault="0027565D" w:rsidP="00A2734B">
      <w:pPr>
        <w:pStyle w:val="BodyText"/>
        <w:tabs>
          <w:tab w:val="left" w:pos="1440"/>
        </w:tabs>
        <w:spacing w:before="5"/>
        <w:jc w:val="both"/>
      </w:pPr>
      <w:r>
        <w:t xml:space="preserve"> </w:t>
      </w:r>
    </w:p>
    <w:p w:rsidR="0027565D" w:rsidRPr="00A20A9D" w:rsidRDefault="00A2734B" w:rsidP="00A2734B">
      <w:pPr>
        <w:pStyle w:val="ListParagraph"/>
        <w:numPr>
          <w:ilvl w:val="0"/>
          <w:numId w:val="4"/>
        </w:numPr>
        <w:ind w:right="-97"/>
        <w:jc w:val="left"/>
        <w:rPr>
          <w:sz w:val="24"/>
          <w:szCs w:val="24"/>
        </w:rPr>
      </w:pPr>
      <w:r w:rsidRPr="00A20A9D">
        <w:rPr>
          <w:sz w:val="24"/>
          <w:szCs w:val="24"/>
        </w:rPr>
        <w:t>Professional Development Plans</w:t>
      </w:r>
      <w:r w:rsidR="00A20A9D" w:rsidRPr="00A20A9D">
        <w:rPr>
          <w:sz w:val="24"/>
          <w:szCs w:val="24"/>
        </w:rPr>
        <w:t xml:space="preserve"> approved/signed prior to the approval of Policy 605.03</w:t>
      </w:r>
      <w:r w:rsidRPr="00A20A9D">
        <w:rPr>
          <w:sz w:val="24"/>
          <w:szCs w:val="24"/>
        </w:rPr>
        <w:t xml:space="preserve"> will be honored provided that faculty have made satisfactory progress in completing their plan in accordance with the established timelines.  Otherwise, promotion/progression in rank will conform to these guidelines.</w:t>
      </w:r>
      <w:r w:rsidRPr="00A20A9D" w:rsidDel="00A2734B">
        <w:rPr>
          <w:sz w:val="24"/>
          <w:szCs w:val="24"/>
        </w:rPr>
        <w:t xml:space="preserve"> </w:t>
      </w:r>
    </w:p>
    <w:p w:rsidR="00A2734B" w:rsidRPr="00A20A9D" w:rsidRDefault="00A2734B" w:rsidP="00A2734B">
      <w:pPr>
        <w:pStyle w:val="BodyText"/>
        <w:tabs>
          <w:tab w:val="left" w:pos="1440"/>
        </w:tabs>
        <w:spacing w:before="5"/>
        <w:jc w:val="both"/>
      </w:pPr>
    </w:p>
    <w:p w:rsidR="0027565D" w:rsidRDefault="0027565D" w:rsidP="0027565D">
      <w:pPr>
        <w:pStyle w:val="BodyText"/>
        <w:numPr>
          <w:ilvl w:val="0"/>
          <w:numId w:val="4"/>
        </w:numPr>
        <w:tabs>
          <w:tab w:val="left" w:pos="1440"/>
        </w:tabs>
        <w:spacing w:before="5"/>
        <w:jc w:val="both"/>
      </w:pPr>
      <w:r>
        <w:t>Faculty approved for promotion/progression in rank will begin at the new rank during the next contract year. A year in rank will run from August</w:t>
      </w:r>
      <w:ins w:id="2" w:author="Martha  Lavender" w:date="2018-06-04T14:46:00Z">
        <w:r w:rsidR="00556BDC">
          <w:t xml:space="preserve"> 15</w:t>
        </w:r>
      </w:ins>
      <w:r>
        <w:t xml:space="preserve"> to August</w:t>
      </w:r>
      <w:ins w:id="3" w:author="Martha  Lavender" w:date="2018-06-04T14:46:00Z">
        <w:r w:rsidR="00556BDC">
          <w:t xml:space="preserve"> 14</w:t>
        </w:r>
      </w:ins>
      <w:r>
        <w:t xml:space="preserve">. However, a faculty member who begins his/her employment </w:t>
      </w:r>
      <w:r w:rsidR="003B2060">
        <w:t xml:space="preserve">at any time </w:t>
      </w:r>
      <w:r>
        <w:t>during fall semester of an academic year shall be credited with having served a full year in rank for purposes of the promotion process.</w:t>
      </w:r>
    </w:p>
    <w:p w:rsidR="0027565D" w:rsidRDefault="0027565D" w:rsidP="007E5096"/>
    <w:p w:rsidR="009A280B" w:rsidRDefault="009A280B" w:rsidP="007E5096">
      <w:pPr>
        <w:pStyle w:val="ListParagraph"/>
        <w:numPr>
          <w:ilvl w:val="0"/>
          <w:numId w:val="4"/>
        </w:numPr>
        <w:tabs>
          <w:tab w:val="left" w:pos="7350"/>
        </w:tabs>
        <w:ind w:right="-7"/>
        <w:jc w:val="left"/>
        <w:rPr>
          <w:sz w:val="24"/>
          <w:szCs w:val="24"/>
        </w:rPr>
      </w:pPr>
      <w:r w:rsidRPr="009A280B">
        <w:rPr>
          <w:sz w:val="24"/>
          <w:szCs w:val="24"/>
        </w:rPr>
        <w:t xml:space="preserve">The immediate supervisor is responsible for ensuring that the faculty member’s performance demonstrates </w:t>
      </w:r>
      <w:del w:id="4" w:author="Martha  Lavender" w:date="2018-06-04T14:46:00Z">
        <w:r w:rsidRPr="009A280B" w:rsidDel="00556BDC">
          <w:rPr>
            <w:sz w:val="24"/>
            <w:szCs w:val="24"/>
          </w:rPr>
          <w:delText xml:space="preserve">readiness </w:delText>
        </w:r>
      </w:del>
      <w:ins w:id="5" w:author="Martha  Lavender" w:date="2018-06-04T14:46:00Z">
        <w:r w:rsidR="00556BDC">
          <w:rPr>
            <w:sz w:val="24"/>
            <w:szCs w:val="24"/>
          </w:rPr>
          <w:t>justification for consideration</w:t>
        </w:r>
        <w:r w:rsidR="00556BDC" w:rsidRPr="009A280B">
          <w:rPr>
            <w:sz w:val="24"/>
            <w:szCs w:val="24"/>
          </w:rPr>
          <w:t xml:space="preserve"> </w:t>
        </w:r>
      </w:ins>
      <w:r w:rsidRPr="009A280B">
        <w:rPr>
          <w:sz w:val="24"/>
          <w:szCs w:val="24"/>
        </w:rPr>
        <w:t xml:space="preserve">for progression in rank </w:t>
      </w:r>
      <w:r w:rsidR="003B2060">
        <w:rPr>
          <w:sz w:val="24"/>
          <w:szCs w:val="24"/>
        </w:rPr>
        <w:t>(</w:t>
      </w:r>
      <w:r w:rsidRPr="009A280B">
        <w:rPr>
          <w:sz w:val="24"/>
          <w:szCs w:val="24"/>
        </w:rPr>
        <w:t>as evidenced by the annual performance appraisals</w:t>
      </w:r>
      <w:r w:rsidR="003B2060">
        <w:rPr>
          <w:sz w:val="24"/>
          <w:szCs w:val="24"/>
        </w:rPr>
        <w:t>)</w:t>
      </w:r>
      <w:r w:rsidRPr="009A280B">
        <w:rPr>
          <w:sz w:val="24"/>
          <w:szCs w:val="24"/>
        </w:rPr>
        <w:t xml:space="preserve"> and for guiding the faculty member in through the process. </w:t>
      </w:r>
    </w:p>
    <w:p w:rsidR="009A280B" w:rsidRPr="009A280B" w:rsidRDefault="009A280B" w:rsidP="007E5096">
      <w:pPr>
        <w:pStyle w:val="ListParagraph"/>
        <w:tabs>
          <w:tab w:val="left" w:pos="7350"/>
        </w:tabs>
        <w:ind w:left="360" w:right="-7" w:firstLine="0"/>
        <w:jc w:val="left"/>
        <w:rPr>
          <w:sz w:val="24"/>
          <w:szCs w:val="24"/>
        </w:rPr>
      </w:pPr>
    </w:p>
    <w:p w:rsidR="009A280B" w:rsidRDefault="00710A56" w:rsidP="007E5096">
      <w:pPr>
        <w:pStyle w:val="ListParagraph"/>
        <w:numPr>
          <w:ilvl w:val="0"/>
          <w:numId w:val="4"/>
        </w:numPr>
        <w:tabs>
          <w:tab w:val="left" w:pos="7350"/>
        </w:tabs>
        <w:ind w:right="-7"/>
        <w:jc w:val="left"/>
        <w:rPr>
          <w:sz w:val="24"/>
          <w:szCs w:val="24"/>
        </w:rPr>
      </w:pPr>
      <w:r w:rsidRPr="009A280B">
        <w:rPr>
          <w:sz w:val="24"/>
          <w:szCs w:val="24"/>
        </w:rPr>
        <w:t xml:space="preserve">Faculty seeking a change in rank must </w:t>
      </w:r>
      <w:r w:rsidR="009A280B" w:rsidRPr="009A280B">
        <w:rPr>
          <w:sz w:val="24"/>
          <w:szCs w:val="24"/>
        </w:rPr>
        <w:t xml:space="preserve">have the approval of their immediate supervisor to initiate the </w:t>
      </w:r>
      <w:r w:rsidR="00067DB6">
        <w:rPr>
          <w:sz w:val="24"/>
          <w:szCs w:val="24"/>
        </w:rPr>
        <w:t xml:space="preserve">portfolio </w:t>
      </w:r>
      <w:r w:rsidR="003B2060">
        <w:rPr>
          <w:sz w:val="24"/>
          <w:szCs w:val="24"/>
        </w:rPr>
        <w:t xml:space="preserve">review </w:t>
      </w:r>
      <w:r w:rsidR="009A280B" w:rsidRPr="009A280B">
        <w:rPr>
          <w:sz w:val="24"/>
          <w:szCs w:val="24"/>
        </w:rPr>
        <w:t>process</w:t>
      </w:r>
      <w:r w:rsidR="00067DB6">
        <w:rPr>
          <w:sz w:val="24"/>
          <w:szCs w:val="24"/>
        </w:rPr>
        <w:t>. The</w:t>
      </w:r>
      <w:r w:rsidRPr="009A280B">
        <w:rPr>
          <w:sz w:val="24"/>
          <w:szCs w:val="24"/>
        </w:rPr>
        <w:t xml:space="preserve"> portfolio </w:t>
      </w:r>
      <w:r w:rsidR="009A280B" w:rsidRPr="009A280B">
        <w:rPr>
          <w:sz w:val="24"/>
          <w:szCs w:val="24"/>
        </w:rPr>
        <w:t xml:space="preserve">documents </w:t>
      </w:r>
      <w:r w:rsidRPr="009A280B">
        <w:rPr>
          <w:sz w:val="24"/>
          <w:szCs w:val="24"/>
        </w:rPr>
        <w:t xml:space="preserve">evidence of professional accomplishments and continuous and sustained improvement in overall job performance. </w:t>
      </w:r>
      <w:r w:rsidR="009A280B" w:rsidRPr="009A280B">
        <w:rPr>
          <w:sz w:val="24"/>
          <w:szCs w:val="24"/>
        </w:rPr>
        <w:t>A portfolio must contain clear and objective evidence of professional accomplishments commensurate with higher education.</w:t>
      </w:r>
    </w:p>
    <w:p w:rsidR="007E5096" w:rsidRPr="008F34E7" w:rsidRDefault="007E5096" w:rsidP="008F34E7">
      <w:pPr>
        <w:pStyle w:val="ListParagraph"/>
        <w:jc w:val="left"/>
        <w:rPr>
          <w:sz w:val="24"/>
          <w:szCs w:val="24"/>
        </w:rPr>
      </w:pPr>
    </w:p>
    <w:p w:rsidR="007E5096" w:rsidRPr="007E5096" w:rsidRDefault="007E5096" w:rsidP="00285625">
      <w:pPr>
        <w:pStyle w:val="BodyText"/>
        <w:numPr>
          <w:ilvl w:val="0"/>
          <w:numId w:val="4"/>
        </w:numPr>
        <w:tabs>
          <w:tab w:val="left" w:pos="1440"/>
        </w:tabs>
        <w:spacing w:before="5"/>
      </w:pPr>
      <w:r>
        <w:t>Each institution must develop a</w:t>
      </w:r>
      <w:r w:rsidR="00285625">
        <w:t xml:space="preserve"> </w:t>
      </w:r>
      <w:r>
        <w:t>portfolio review process consistent with the Chancellor’s procedures for promotion/progression in rank.</w:t>
      </w:r>
    </w:p>
    <w:p w:rsidR="009A280B" w:rsidRPr="009A280B" w:rsidRDefault="009A280B" w:rsidP="00285625">
      <w:pPr>
        <w:pStyle w:val="ListParagraph"/>
        <w:ind w:left="360"/>
        <w:jc w:val="left"/>
        <w:rPr>
          <w:sz w:val="24"/>
          <w:szCs w:val="24"/>
        </w:rPr>
      </w:pPr>
    </w:p>
    <w:p w:rsidR="00710A56" w:rsidRDefault="00710A56" w:rsidP="007E5096">
      <w:pPr>
        <w:pStyle w:val="ListParagraph"/>
        <w:numPr>
          <w:ilvl w:val="0"/>
          <w:numId w:val="4"/>
        </w:numPr>
        <w:ind w:right="-7"/>
        <w:jc w:val="left"/>
        <w:rPr>
          <w:sz w:val="24"/>
          <w:szCs w:val="24"/>
        </w:rPr>
      </w:pPr>
      <w:r w:rsidRPr="009A280B">
        <w:rPr>
          <w:sz w:val="24"/>
          <w:szCs w:val="24"/>
        </w:rPr>
        <w:t xml:space="preserve">The portfolio must </w:t>
      </w:r>
      <w:r w:rsidR="009A280B">
        <w:rPr>
          <w:sz w:val="24"/>
          <w:szCs w:val="24"/>
        </w:rPr>
        <w:t xml:space="preserve">follow a prescribed format adopted by the college and provide </w:t>
      </w:r>
      <w:r w:rsidRPr="009A280B">
        <w:rPr>
          <w:sz w:val="24"/>
          <w:szCs w:val="24"/>
        </w:rPr>
        <w:t>document</w:t>
      </w:r>
      <w:r w:rsidR="009A280B">
        <w:rPr>
          <w:sz w:val="24"/>
          <w:szCs w:val="24"/>
        </w:rPr>
        <w:t>ed evidence in</w:t>
      </w:r>
      <w:r w:rsidRPr="009A280B">
        <w:rPr>
          <w:sz w:val="24"/>
          <w:szCs w:val="24"/>
        </w:rPr>
        <w:t xml:space="preserve"> three main areas:   1) </w:t>
      </w:r>
      <w:r w:rsidR="009A280B">
        <w:rPr>
          <w:sz w:val="24"/>
          <w:szCs w:val="24"/>
        </w:rPr>
        <w:t xml:space="preserve">advanced </w:t>
      </w:r>
      <w:r w:rsidRPr="009A280B">
        <w:rPr>
          <w:sz w:val="24"/>
          <w:szCs w:val="24"/>
        </w:rPr>
        <w:t xml:space="preserve">academic/workforce credentials, 2) evidence of teaching excellence, 3) </w:t>
      </w:r>
      <w:r w:rsidR="000E2BC1">
        <w:rPr>
          <w:sz w:val="24"/>
          <w:szCs w:val="24"/>
        </w:rPr>
        <w:t xml:space="preserve">and </w:t>
      </w:r>
      <w:r w:rsidRPr="009A280B">
        <w:rPr>
          <w:sz w:val="24"/>
          <w:szCs w:val="24"/>
        </w:rPr>
        <w:t>evidence of professional and community service</w:t>
      </w:r>
      <w:r w:rsidR="000E2BC1">
        <w:rPr>
          <w:sz w:val="24"/>
          <w:szCs w:val="24"/>
        </w:rPr>
        <w:t>. A minimum of three professional letters of support that specifically address how the candidate has demonstrated excellence in the areas stated below</w:t>
      </w:r>
      <w:r w:rsidR="00285625">
        <w:rPr>
          <w:sz w:val="24"/>
          <w:szCs w:val="24"/>
        </w:rPr>
        <w:t xml:space="preserve"> is required</w:t>
      </w:r>
      <w:r w:rsidRPr="009A280B">
        <w:rPr>
          <w:sz w:val="24"/>
          <w:szCs w:val="24"/>
        </w:rPr>
        <w:t>.</w:t>
      </w:r>
    </w:p>
    <w:p w:rsidR="009A280B" w:rsidRPr="009A280B" w:rsidRDefault="009A280B" w:rsidP="007E5096">
      <w:pPr>
        <w:pStyle w:val="ListParagraph"/>
        <w:ind w:right="-7"/>
        <w:jc w:val="left"/>
        <w:rPr>
          <w:sz w:val="24"/>
          <w:szCs w:val="24"/>
        </w:rPr>
      </w:pPr>
    </w:p>
    <w:p w:rsidR="009A280B" w:rsidRDefault="009A280B" w:rsidP="007E5096">
      <w:pPr>
        <w:pStyle w:val="ListParagraph"/>
        <w:numPr>
          <w:ilvl w:val="1"/>
          <w:numId w:val="7"/>
        </w:numPr>
        <w:ind w:left="720" w:right="-7"/>
        <w:jc w:val="left"/>
        <w:rPr>
          <w:sz w:val="24"/>
          <w:szCs w:val="24"/>
        </w:rPr>
      </w:pPr>
      <w:r>
        <w:rPr>
          <w:sz w:val="24"/>
          <w:szCs w:val="24"/>
        </w:rPr>
        <w:t>Advanced academic/workforce credentials – Candidates must provide official transcripts that verify the completion of</w:t>
      </w:r>
      <w:r w:rsidR="003B2060">
        <w:rPr>
          <w:sz w:val="24"/>
          <w:szCs w:val="24"/>
        </w:rPr>
        <w:t xml:space="preserve"> coursework,</w:t>
      </w:r>
      <w:r>
        <w:rPr>
          <w:sz w:val="24"/>
          <w:szCs w:val="24"/>
        </w:rPr>
        <w:t xml:space="preserve"> degrees</w:t>
      </w:r>
      <w:r w:rsidR="003B2060">
        <w:rPr>
          <w:sz w:val="24"/>
          <w:szCs w:val="24"/>
        </w:rPr>
        <w:t>, or other advanced training</w:t>
      </w:r>
      <w:r>
        <w:rPr>
          <w:sz w:val="24"/>
          <w:szCs w:val="24"/>
        </w:rPr>
        <w:t xml:space="preserve"> in </w:t>
      </w:r>
      <w:r w:rsidR="003B2060">
        <w:rPr>
          <w:sz w:val="24"/>
          <w:szCs w:val="24"/>
        </w:rPr>
        <w:t xml:space="preserve">education or the </w:t>
      </w:r>
      <w:r>
        <w:rPr>
          <w:sz w:val="24"/>
          <w:szCs w:val="24"/>
        </w:rPr>
        <w:t>teaching field.</w:t>
      </w:r>
      <w:r w:rsidR="003B2060">
        <w:rPr>
          <w:sz w:val="24"/>
          <w:szCs w:val="24"/>
        </w:rPr>
        <w:t xml:space="preserve">  Examples include</w:t>
      </w:r>
      <w:r w:rsidR="00AE71C4">
        <w:rPr>
          <w:sz w:val="24"/>
          <w:szCs w:val="24"/>
        </w:rPr>
        <w:t xml:space="preserve"> but are not limited to</w:t>
      </w:r>
      <w:r w:rsidR="003B2060">
        <w:rPr>
          <w:sz w:val="24"/>
          <w:szCs w:val="24"/>
        </w:rPr>
        <w:t>:</w:t>
      </w:r>
    </w:p>
    <w:p w:rsidR="00C02DD2" w:rsidRDefault="00C02DD2" w:rsidP="007E5096">
      <w:pPr>
        <w:pStyle w:val="ListParagraph"/>
        <w:numPr>
          <w:ilvl w:val="2"/>
          <w:numId w:val="13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Additional graduate hours that </w:t>
      </w:r>
      <w:r w:rsidR="00AE71C4">
        <w:rPr>
          <w:sz w:val="24"/>
          <w:szCs w:val="24"/>
        </w:rPr>
        <w:t>improve</w:t>
      </w:r>
      <w:r>
        <w:rPr>
          <w:sz w:val="24"/>
          <w:szCs w:val="24"/>
        </w:rPr>
        <w:t xml:space="preserve"> teaching performance/effectiveness</w:t>
      </w:r>
    </w:p>
    <w:p w:rsidR="00C02DD2" w:rsidRDefault="00C02DD2" w:rsidP="007E5096">
      <w:pPr>
        <w:pStyle w:val="ListParagraph"/>
        <w:numPr>
          <w:ilvl w:val="2"/>
          <w:numId w:val="13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Industry recognized </w:t>
      </w:r>
      <w:ins w:id="6" w:author="Martha  Lavender" w:date="2018-06-04T14:46:00Z">
        <w:r w:rsidR="00556BDC">
          <w:rPr>
            <w:sz w:val="24"/>
            <w:szCs w:val="24"/>
          </w:rPr>
          <w:t xml:space="preserve">advanced </w:t>
        </w:r>
      </w:ins>
      <w:r>
        <w:rPr>
          <w:sz w:val="24"/>
          <w:szCs w:val="24"/>
        </w:rPr>
        <w:t>licensure/credentials</w:t>
      </w:r>
    </w:p>
    <w:p w:rsidR="00C02DD2" w:rsidRDefault="00C02DD2" w:rsidP="007E5096">
      <w:pPr>
        <w:pStyle w:val="ListParagraph"/>
        <w:numPr>
          <w:ilvl w:val="2"/>
          <w:numId w:val="13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>Internships, consultations, or scholarly contributions</w:t>
      </w:r>
    </w:p>
    <w:p w:rsidR="00A20A9D" w:rsidRPr="00C02DD2" w:rsidRDefault="00A20A9D" w:rsidP="00A20A9D">
      <w:pPr>
        <w:pStyle w:val="ListParagraph"/>
        <w:ind w:left="1080" w:right="-7" w:firstLine="0"/>
        <w:jc w:val="left"/>
        <w:rPr>
          <w:sz w:val="24"/>
          <w:szCs w:val="24"/>
        </w:rPr>
      </w:pPr>
    </w:p>
    <w:p w:rsidR="00BD2993" w:rsidRDefault="009A280B" w:rsidP="007E5096">
      <w:pPr>
        <w:pStyle w:val="ListParagraph"/>
        <w:numPr>
          <w:ilvl w:val="1"/>
          <w:numId w:val="7"/>
        </w:numPr>
        <w:ind w:left="720" w:right="-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Evidence of teaching excellence – Candidates must provide documentation </w:t>
      </w:r>
      <w:r w:rsidR="00AE71C4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="009E2EBD">
        <w:rPr>
          <w:sz w:val="24"/>
          <w:szCs w:val="24"/>
        </w:rPr>
        <w:t>sustained</w:t>
      </w:r>
      <w:r>
        <w:rPr>
          <w:sz w:val="24"/>
          <w:szCs w:val="24"/>
        </w:rPr>
        <w:t xml:space="preserve"> excellence in classroom instruction</w:t>
      </w:r>
      <w:r w:rsidR="00BD2993">
        <w:rPr>
          <w:sz w:val="24"/>
          <w:szCs w:val="24"/>
        </w:rPr>
        <w:t xml:space="preserve">. Examples of acceptable </w:t>
      </w:r>
      <w:r w:rsidR="00AE71C4">
        <w:rPr>
          <w:sz w:val="24"/>
          <w:szCs w:val="24"/>
        </w:rPr>
        <w:t xml:space="preserve">evidence </w:t>
      </w:r>
      <w:r w:rsidR="00BD2993">
        <w:rPr>
          <w:sz w:val="24"/>
          <w:szCs w:val="24"/>
        </w:rPr>
        <w:t>include but are not limited to:</w:t>
      </w:r>
    </w:p>
    <w:p w:rsidR="00BD2993" w:rsidRDefault="00BD2993" w:rsidP="00ED3617">
      <w:pPr>
        <w:pStyle w:val="ListParagraph"/>
        <w:numPr>
          <w:ilvl w:val="0"/>
          <w:numId w:val="17"/>
        </w:numPr>
        <w:ind w:right="-7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="009A280B">
        <w:rPr>
          <w:sz w:val="24"/>
          <w:szCs w:val="24"/>
        </w:rPr>
        <w:t>tudent learning outcome data</w:t>
      </w:r>
    </w:p>
    <w:p w:rsidR="00BD2993" w:rsidRDefault="00AE71C4" w:rsidP="00ED3617">
      <w:pPr>
        <w:pStyle w:val="ListParagraph"/>
        <w:numPr>
          <w:ilvl w:val="0"/>
          <w:numId w:val="17"/>
        </w:numPr>
        <w:ind w:right="-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Employee performance </w:t>
      </w:r>
      <w:r w:rsidR="009A280B">
        <w:rPr>
          <w:sz w:val="24"/>
          <w:szCs w:val="24"/>
        </w:rPr>
        <w:t>evaluations</w:t>
      </w:r>
    </w:p>
    <w:p w:rsidR="00BD2993" w:rsidRDefault="00BD2993" w:rsidP="00ED3617">
      <w:pPr>
        <w:pStyle w:val="ListParagraph"/>
        <w:numPr>
          <w:ilvl w:val="0"/>
          <w:numId w:val="17"/>
        </w:numPr>
        <w:ind w:right="-7"/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="009A280B">
        <w:rPr>
          <w:sz w:val="24"/>
          <w:szCs w:val="24"/>
        </w:rPr>
        <w:t>tudent evaluations</w:t>
      </w:r>
    </w:p>
    <w:p w:rsidR="00BD2993" w:rsidRDefault="00AE71C4" w:rsidP="00ED3617">
      <w:pPr>
        <w:pStyle w:val="ListParagraph"/>
        <w:numPr>
          <w:ilvl w:val="0"/>
          <w:numId w:val="17"/>
        </w:numPr>
        <w:ind w:right="-7"/>
        <w:jc w:val="left"/>
        <w:rPr>
          <w:sz w:val="24"/>
          <w:szCs w:val="24"/>
        </w:rPr>
      </w:pPr>
      <w:r>
        <w:rPr>
          <w:sz w:val="24"/>
          <w:szCs w:val="24"/>
        </w:rPr>
        <w:t>Course p</w:t>
      </w:r>
      <w:r w:rsidR="009A280B">
        <w:rPr>
          <w:sz w:val="24"/>
          <w:szCs w:val="24"/>
        </w:rPr>
        <w:t>ass/fail rates</w:t>
      </w:r>
    </w:p>
    <w:p w:rsidR="009A280B" w:rsidRDefault="00AE71C4" w:rsidP="00ED3617">
      <w:pPr>
        <w:pStyle w:val="ListParagraph"/>
        <w:numPr>
          <w:ilvl w:val="0"/>
          <w:numId w:val="17"/>
        </w:numPr>
        <w:ind w:right="-7"/>
        <w:jc w:val="left"/>
        <w:rPr>
          <w:sz w:val="24"/>
          <w:szCs w:val="24"/>
        </w:rPr>
      </w:pPr>
      <w:r>
        <w:rPr>
          <w:sz w:val="24"/>
          <w:szCs w:val="24"/>
        </w:rPr>
        <w:t>Students’ licensure exam pass/fail rates</w:t>
      </w:r>
    </w:p>
    <w:p w:rsidR="005C7EC0" w:rsidRDefault="005C7EC0" w:rsidP="00ED3617">
      <w:pPr>
        <w:pStyle w:val="ListParagraph"/>
        <w:numPr>
          <w:ilvl w:val="0"/>
          <w:numId w:val="17"/>
        </w:numPr>
        <w:ind w:right="-7"/>
        <w:jc w:val="left"/>
        <w:rPr>
          <w:sz w:val="24"/>
          <w:szCs w:val="24"/>
        </w:rPr>
      </w:pPr>
      <w:r>
        <w:rPr>
          <w:sz w:val="24"/>
          <w:szCs w:val="24"/>
        </w:rPr>
        <w:t>Student success in regional, state, or national competitions</w:t>
      </w:r>
    </w:p>
    <w:p w:rsidR="00BD2993" w:rsidRDefault="00C02DD2" w:rsidP="007E5096">
      <w:pPr>
        <w:pStyle w:val="ListParagraph"/>
        <w:numPr>
          <w:ilvl w:val="2"/>
          <w:numId w:val="14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>Teaching honors and awards from internal and external stakeholders</w:t>
      </w:r>
      <w:r w:rsidR="007E5096">
        <w:rPr>
          <w:sz w:val="24"/>
          <w:szCs w:val="24"/>
        </w:rPr>
        <w:t xml:space="preserve">. </w:t>
      </w:r>
    </w:p>
    <w:p w:rsidR="00C02DD2" w:rsidRDefault="00C02DD2" w:rsidP="007E5096">
      <w:pPr>
        <w:pStyle w:val="ListParagraph"/>
        <w:numPr>
          <w:ilvl w:val="2"/>
          <w:numId w:val="14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>Service as a guest speaker in other department</w:t>
      </w:r>
      <w:r w:rsidR="007E5096">
        <w:rPr>
          <w:sz w:val="24"/>
          <w:szCs w:val="24"/>
        </w:rPr>
        <w:t>s, disciplines, and/or colleges</w:t>
      </w:r>
    </w:p>
    <w:p w:rsidR="00A20A9D" w:rsidRDefault="00A20A9D" w:rsidP="00A20A9D">
      <w:pPr>
        <w:pStyle w:val="ListParagraph"/>
        <w:ind w:left="1080" w:right="-7" w:firstLine="0"/>
        <w:jc w:val="left"/>
        <w:rPr>
          <w:sz w:val="24"/>
          <w:szCs w:val="24"/>
        </w:rPr>
      </w:pPr>
    </w:p>
    <w:p w:rsidR="009A280B" w:rsidRDefault="009A280B" w:rsidP="007E5096">
      <w:pPr>
        <w:pStyle w:val="ListParagraph"/>
        <w:numPr>
          <w:ilvl w:val="1"/>
          <w:numId w:val="7"/>
        </w:numPr>
        <w:ind w:left="720" w:right="-7"/>
        <w:jc w:val="left"/>
        <w:rPr>
          <w:sz w:val="24"/>
          <w:szCs w:val="24"/>
        </w:rPr>
      </w:pPr>
      <w:r>
        <w:rPr>
          <w:sz w:val="24"/>
          <w:szCs w:val="24"/>
        </w:rPr>
        <w:t>Evidence of professional and community service – Candidates must demonstrate consistent and sustained participation in professional activities, college service, and community service. Examples of acceptable activities include but are not limited to:</w:t>
      </w:r>
    </w:p>
    <w:p w:rsidR="009A280B" w:rsidRDefault="00C02DD2" w:rsidP="007E5096">
      <w:pPr>
        <w:pStyle w:val="ListParagraph"/>
        <w:numPr>
          <w:ilvl w:val="2"/>
          <w:numId w:val="15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>Sustained service and/or leadership role in college</w:t>
      </w:r>
      <w:r w:rsidR="00B1153B">
        <w:rPr>
          <w:sz w:val="24"/>
          <w:szCs w:val="24"/>
        </w:rPr>
        <w:t>-</w:t>
      </w:r>
      <w:r>
        <w:rPr>
          <w:sz w:val="24"/>
          <w:szCs w:val="24"/>
        </w:rPr>
        <w:t>wide governance and</w:t>
      </w:r>
      <w:r w:rsidR="007E5096">
        <w:rPr>
          <w:sz w:val="24"/>
          <w:szCs w:val="24"/>
        </w:rPr>
        <w:t xml:space="preserve"> committee work</w:t>
      </w:r>
    </w:p>
    <w:p w:rsidR="00C02DD2" w:rsidRDefault="00C02DD2" w:rsidP="007E5096">
      <w:pPr>
        <w:pStyle w:val="ListParagraph"/>
        <w:numPr>
          <w:ilvl w:val="2"/>
          <w:numId w:val="15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>Evidence of active engagement as a contributing member and sustained participation in college</w:t>
      </w:r>
      <w:r w:rsidR="00B1153B">
        <w:rPr>
          <w:sz w:val="24"/>
          <w:szCs w:val="24"/>
        </w:rPr>
        <w:t>-</w:t>
      </w:r>
      <w:r>
        <w:rPr>
          <w:sz w:val="24"/>
          <w:szCs w:val="24"/>
        </w:rPr>
        <w:t xml:space="preserve">wide sponsored </w:t>
      </w:r>
      <w:r w:rsidR="007E5096">
        <w:rPr>
          <w:sz w:val="24"/>
          <w:szCs w:val="24"/>
        </w:rPr>
        <w:t>events (documentation required)</w:t>
      </w:r>
    </w:p>
    <w:p w:rsidR="00C02DD2" w:rsidRDefault="00C02DD2" w:rsidP="007E5096">
      <w:pPr>
        <w:pStyle w:val="ListParagraph"/>
        <w:numPr>
          <w:ilvl w:val="2"/>
          <w:numId w:val="15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Attendance and/or leadership in professional organizations at state, regional, or national conferences in </w:t>
      </w:r>
      <w:r w:rsidR="007E5096">
        <w:rPr>
          <w:sz w:val="24"/>
          <w:szCs w:val="24"/>
        </w:rPr>
        <w:t>teaching field or related field</w:t>
      </w:r>
    </w:p>
    <w:p w:rsidR="00C02DD2" w:rsidRDefault="00C02DD2" w:rsidP="007E5096">
      <w:pPr>
        <w:pStyle w:val="ListParagraph"/>
        <w:numPr>
          <w:ilvl w:val="2"/>
          <w:numId w:val="15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>Service as an officer at the local, state, regional, or national level in a state or nat</w:t>
      </w:r>
      <w:r w:rsidR="007E5096">
        <w:rPr>
          <w:sz w:val="24"/>
          <w:szCs w:val="24"/>
        </w:rPr>
        <w:t>ional professional organization</w:t>
      </w:r>
    </w:p>
    <w:p w:rsidR="00C02DD2" w:rsidRDefault="00C02DD2" w:rsidP="007E5096">
      <w:pPr>
        <w:pStyle w:val="ListParagraph"/>
        <w:numPr>
          <w:ilvl w:val="2"/>
          <w:numId w:val="15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>Professional presentations at a state, regional, or national conference (documentation to include present</w:t>
      </w:r>
      <w:r w:rsidR="007E5096">
        <w:rPr>
          <w:sz w:val="24"/>
          <w:szCs w:val="24"/>
        </w:rPr>
        <w:t>ation materials and evaluation)</w:t>
      </w:r>
    </w:p>
    <w:p w:rsidR="00C02DD2" w:rsidRDefault="00C02DD2" w:rsidP="007E5096">
      <w:pPr>
        <w:pStyle w:val="ListParagraph"/>
        <w:numPr>
          <w:ilvl w:val="2"/>
          <w:numId w:val="15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>Active member in honor societie</w:t>
      </w:r>
      <w:r w:rsidR="007E5096">
        <w:rPr>
          <w:sz w:val="24"/>
          <w:szCs w:val="24"/>
        </w:rPr>
        <w:t>s or professional organizations</w:t>
      </w:r>
    </w:p>
    <w:p w:rsidR="00C02DD2" w:rsidRDefault="00C02DD2" w:rsidP="007E5096">
      <w:pPr>
        <w:pStyle w:val="ListParagraph"/>
        <w:numPr>
          <w:ilvl w:val="2"/>
          <w:numId w:val="15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>Actively participating in or organizing department or colle</w:t>
      </w:r>
      <w:r w:rsidR="007E5096">
        <w:rPr>
          <w:sz w:val="24"/>
          <w:szCs w:val="24"/>
        </w:rPr>
        <w:t>ge-sponsored community outreach</w:t>
      </w:r>
    </w:p>
    <w:p w:rsidR="00C02DD2" w:rsidRDefault="00C02DD2" w:rsidP="007E5096">
      <w:pPr>
        <w:pStyle w:val="ListParagraph"/>
        <w:numPr>
          <w:ilvl w:val="2"/>
          <w:numId w:val="15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Leading collaborative initiatives between K-12 and the </w:t>
      </w:r>
      <w:r w:rsidR="007E5096">
        <w:rPr>
          <w:sz w:val="24"/>
          <w:szCs w:val="24"/>
        </w:rPr>
        <w:t>ACCS</w:t>
      </w:r>
    </w:p>
    <w:p w:rsidR="00C02DD2" w:rsidRDefault="004E0E08" w:rsidP="007E5096">
      <w:pPr>
        <w:pStyle w:val="ListParagraph"/>
        <w:numPr>
          <w:ilvl w:val="2"/>
          <w:numId w:val="15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>Representing the college at approved professional, educati</w:t>
      </w:r>
      <w:r w:rsidR="007E5096">
        <w:rPr>
          <w:sz w:val="24"/>
          <w:szCs w:val="24"/>
        </w:rPr>
        <w:t>onal, and/or business functions</w:t>
      </w:r>
    </w:p>
    <w:p w:rsidR="004E0E08" w:rsidRDefault="004E0E08" w:rsidP="007E5096">
      <w:pPr>
        <w:pStyle w:val="ListParagraph"/>
        <w:numPr>
          <w:ilvl w:val="2"/>
          <w:numId w:val="15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>Coordinating charitable activities on behalf of the college</w:t>
      </w:r>
    </w:p>
    <w:p w:rsidR="004E0E08" w:rsidRDefault="004E0E08" w:rsidP="007E5096">
      <w:pPr>
        <w:pStyle w:val="ListParagraph"/>
        <w:numPr>
          <w:ilvl w:val="2"/>
          <w:numId w:val="15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>Using professional expertise to benefit outside constituencies and bring recognition to the colleg</w:t>
      </w:r>
      <w:r w:rsidR="007E5096">
        <w:rPr>
          <w:sz w:val="24"/>
          <w:szCs w:val="24"/>
        </w:rPr>
        <w:t>e</w:t>
      </w:r>
    </w:p>
    <w:p w:rsidR="00AE71C4" w:rsidRDefault="00AE71C4" w:rsidP="007E5096">
      <w:pPr>
        <w:pStyle w:val="ListParagraph"/>
        <w:numPr>
          <w:ilvl w:val="2"/>
          <w:numId w:val="15"/>
        </w:numPr>
        <w:ind w:left="1080" w:right="-7" w:hanging="360"/>
        <w:jc w:val="left"/>
        <w:rPr>
          <w:sz w:val="24"/>
          <w:szCs w:val="24"/>
        </w:rPr>
      </w:pPr>
      <w:r>
        <w:rPr>
          <w:sz w:val="24"/>
          <w:szCs w:val="24"/>
        </w:rPr>
        <w:t>Serving as sponsor of student clubs/organizations</w:t>
      </w:r>
    </w:p>
    <w:p w:rsidR="00B47220" w:rsidRDefault="00B47220" w:rsidP="007E5096">
      <w:pPr>
        <w:ind w:right="-7"/>
        <w:rPr>
          <w:sz w:val="24"/>
          <w:szCs w:val="24"/>
        </w:rPr>
      </w:pPr>
    </w:p>
    <w:p w:rsidR="00B47220" w:rsidRDefault="004E0E08" w:rsidP="007E5096">
      <w:pPr>
        <w:pStyle w:val="ListParagraph"/>
        <w:numPr>
          <w:ilvl w:val="0"/>
          <w:numId w:val="4"/>
        </w:numPr>
        <w:ind w:right="-7"/>
        <w:jc w:val="left"/>
        <w:rPr>
          <w:sz w:val="24"/>
          <w:szCs w:val="24"/>
        </w:rPr>
      </w:pPr>
      <w:r>
        <w:rPr>
          <w:sz w:val="24"/>
          <w:szCs w:val="24"/>
        </w:rPr>
        <w:t>The completed portfolio must be reviewed and approved by the immediate supervisor to be forwarded for consideration by the Portfolio Review Committee.</w:t>
      </w:r>
    </w:p>
    <w:p w:rsidR="004E0E08" w:rsidRDefault="004E0E08" w:rsidP="007E5096">
      <w:pPr>
        <w:pStyle w:val="ListParagraph"/>
        <w:ind w:left="360" w:right="-7" w:firstLine="0"/>
        <w:jc w:val="left"/>
        <w:rPr>
          <w:sz w:val="24"/>
          <w:szCs w:val="24"/>
        </w:rPr>
      </w:pPr>
    </w:p>
    <w:p w:rsidR="004E0E08" w:rsidRDefault="004E0E08" w:rsidP="00285625">
      <w:pPr>
        <w:pStyle w:val="ListParagraph"/>
        <w:numPr>
          <w:ilvl w:val="0"/>
          <w:numId w:val="4"/>
        </w:numPr>
        <w:tabs>
          <w:tab w:val="left" w:pos="360"/>
        </w:tabs>
        <w:ind w:right="-7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The Portfolio Review Committee is a five-member committee in which three members are appointed to serve for a minimum of two-years.</w:t>
      </w:r>
      <w:r w:rsidR="0042050E">
        <w:rPr>
          <w:sz w:val="24"/>
          <w:szCs w:val="24"/>
        </w:rPr>
        <w:t xml:space="preserve"> The committee shall consist of the following representatives:</w:t>
      </w:r>
    </w:p>
    <w:p w:rsidR="0042050E" w:rsidRPr="0042050E" w:rsidRDefault="0042050E" w:rsidP="007E5096">
      <w:pPr>
        <w:pStyle w:val="ListParagraph"/>
        <w:ind w:right="-7"/>
        <w:jc w:val="left"/>
        <w:rPr>
          <w:sz w:val="24"/>
          <w:szCs w:val="24"/>
        </w:rPr>
      </w:pPr>
    </w:p>
    <w:p w:rsidR="006665F7" w:rsidRPr="008F34E7" w:rsidRDefault="0042050E" w:rsidP="008F34E7">
      <w:pPr>
        <w:pStyle w:val="ListParagraph"/>
        <w:numPr>
          <w:ilvl w:val="1"/>
          <w:numId w:val="4"/>
        </w:numPr>
        <w:ind w:left="900" w:right="-7" w:hanging="450"/>
        <w:rPr>
          <w:sz w:val="24"/>
          <w:szCs w:val="24"/>
        </w:rPr>
      </w:pPr>
      <w:r w:rsidRPr="008F34E7">
        <w:rPr>
          <w:sz w:val="24"/>
          <w:szCs w:val="24"/>
        </w:rPr>
        <w:t>Three tenured faculty members from different instructional disciplines at the institutio</w:t>
      </w:r>
      <w:r w:rsidR="006665F7" w:rsidRPr="008F34E7">
        <w:rPr>
          <w:sz w:val="24"/>
          <w:szCs w:val="24"/>
        </w:rPr>
        <w:t>n</w:t>
      </w:r>
    </w:p>
    <w:p w:rsidR="0042050E" w:rsidRPr="008F34E7" w:rsidRDefault="0042050E" w:rsidP="008F34E7">
      <w:pPr>
        <w:pStyle w:val="ListParagraph"/>
        <w:numPr>
          <w:ilvl w:val="1"/>
          <w:numId w:val="4"/>
        </w:numPr>
        <w:ind w:left="900" w:hanging="450"/>
      </w:pPr>
      <w:r w:rsidRPr="008F34E7">
        <w:rPr>
          <w:sz w:val="24"/>
          <w:szCs w:val="24"/>
        </w:rPr>
        <w:t>A</w:t>
      </w:r>
      <w:r w:rsidR="006665F7">
        <w:rPr>
          <w:sz w:val="24"/>
          <w:szCs w:val="24"/>
        </w:rPr>
        <w:t xml:space="preserve">n </w:t>
      </w:r>
      <w:r w:rsidR="00067DB6">
        <w:rPr>
          <w:sz w:val="24"/>
          <w:szCs w:val="24"/>
        </w:rPr>
        <w:t>a</w:t>
      </w:r>
      <w:r w:rsidR="006665F7">
        <w:rPr>
          <w:sz w:val="24"/>
          <w:szCs w:val="24"/>
        </w:rPr>
        <w:t xml:space="preserve">ssociate </w:t>
      </w:r>
      <w:r w:rsidR="00067DB6">
        <w:rPr>
          <w:sz w:val="24"/>
          <w:szCs w:val="24"/>
        </w:rPr>
        <w:t>d</w:t>
      </w:r>
      <w:r w:rsidR="006665F7">
        <w:rPr>
          <w:sz w:val="24"/>
          <w:szCs w:val="24"/>
        </w:rPr>
        <w:t>ean,</w:t>
      </w:r>
      <w:r w:rsidRPr="008F34E7">
        <w:rPr>
          <w:sz w:val="24"/>
          <w:szCs w:val="24"/>
        </w:rPr>
        <w:t xml:space="preserve"> </w:t>
      </w:r>
      <w:r w:rsidR="00067DB6">
        <w:rPr>
          <w:sz w:val="24"/>
          <w:szCs w:val="24"/>
        </w:rPr>
        <w:t>d</w:t>
      </w:r>
      <w:r w:rsidR="00067DB6" w:rsidRPr="008F34E7">
        <w:rPr>
          <w:sz w:val="24"/>
          <w:szCs w:val="24"/>
        </w:rPr>
        <w:t>ean</w:t>
      </w:r>
      <w:r w:rsidR="006665F7">
        <w:rPr>
          <w:sz w:val="24"/>
          <w:szCs w:val="24"/>
        </w:rPr>
        <w:t xml:space="preserve">, or </w:t>
      </w:r>
      <w:r w:rsidR="00067DB6">
        <w:rPr>
          <w:sz w:val="24"/>
          <w:szCs w:val="24"/>
        </w:rPr>
        <w:t>chief academic officer</w:t>
      </w:r>
    </w:p>
    <w:p w:rsidR="0042050E" w:rsidRPr="008F34E7" w:rsidRDefault="0042050E" w:rsidP="008F34E7">
      <w:pPr>
        <w:pStyle w:val="ListParagraph"/>
        <w:numPr>
          <w:ilvl w:val="1"/>
          <w:numId w:val="4"/>
        </w:numPr>
        <w:ind w:left="900" w:right="-7" w:hanging="450"/>
        <w:rPr>
          <w:sz w:val="24"/>
          <w:szCs w:val="24"/>
        </w:rPr>
      </w:pPr>
      <w:r w:rsidRPr="008F34E7">
        <w:rPr>
          <w:sz w:val="24"/>
          <w:szCs w:val="24"/>
        </w:rPr>
        <w:t xml:space="preserve">The immediate supervisor of the faculty member seeking promotion; if the faculty member seeking promotion has no immediate supervisor, the Dean </w:t>
      </w:r>
      <w:r w:rsidR="006665F7">
        <w:rPr>
          <w:sz w:val="24"/>
          <w:szCs w:val="24"/>
        </w:rPr>
        <w:t>may appoint an additional faculty member from the same field or related field</w:t>
      </w:r>
    </w:p>
    <w:p w:rsidR="0042050E" w:rsidRDefault="0042050E" w:rsidP="007E5096">
      <w:pPr>
        <w:pStyle w:val="ListParagraph"/>
        <w:ind w:left="1440" w:right="-7" w:firstLine="0"/>
        <w:jc w:val="left"/>
        <w:rPr>
          <w:sz w:val="24"/>
          <w:szCs w:val="24"/>
        </w:rPr>
      </w:pPr>
    </w:p>
    <w:p w:rsidR="0042050E" w:rsidRDefault="0042050E" w:rsidP="006665F7">
      <w:pPr>
        <w:pStyle w:val="ListParagraph"/>
        <w:numPr>
          <w:ilvl w:val="0"/>
          <w:numId w:val="4"/>
        </w:numPr>
        <w:ind w:right="-7" w:hanging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665F7">
        <w:rPr>
          <w:sz w:val="24"/>
          <w:szCs w:val="24"/>
        </w:rPr>
        <w:t>primary responsibility</w:t>
      </w:r>
      <w:r>
        <w:rPr>
          <w:sz w:val="24"/>
          <w:szCs w:val="24"/>
        </w:rPr>
        <w:t xml:space="preserve"> of the Portfolio Review Committee </w:t>
      </w:r>
      <w:r w:rsidR="006665F7">
        <w:rPr>
          <w:sz w:val="24"/>
          <w:szCs w:val="24"/>
        </w:rPr>
        <w:t>is to review, evaluate, and make recommendations to the chief academic officer/president on each faculty portfolio. Other responsibilities may include:</w:t>
      </w:r>
    </w:p>
    <w:p w:rsidR="006665F7" w:rsidRDefault="006665F7" w:rsidP="006665F7">
      <w:pPr>
        <w:pStyle w:val="ListParagraph"/>
        <w:ind w:left="360" w:right="-7" w:firstLine="0"/>
        <w:jc w:val="left"/>
        <w:rPr>
          <w:sz w:val="24"/>
          <w:szCs w:val="24"/>
        </w:rPr>
      </w:pPr>
    </w:p>
    <w:p w:rsidR="00527736" w:rsidRPr="0027565D" w:rsidRDefault="00527736" w:rsidP="006665F7">
      <w:pPr>
        <w:pStyle w:val="ListParagraph"/>
        <w:numPr>
          <w:ilvl w:val="0"/>
          <w:numId w:val="9"/>
        </w:numPr>
        <w:ind w:left="720" w:right="-7"/>
        <w:jc w:val="left"/>
        <w:rPr>
          <w:sz w:val="24"/>
          <w:szCs w:val="24"/>
        </w:rPr>
      </w:pPr>
      <w:r w:rsidRPr="0027565D">
        <w:rPr>
          <w:sz w:val="24"/>
          <w:szCs w:val="24"/>
        </w:rPr>
        <w:t xml:space="preserve">Reviewing and updating college policies and procedures for promotion and rank in accordance with the Chancellor’s </w:t>
      </w:r>
      <w:r w:rsidR="00067DB6">
        <w:rPr>
          <w:sz w:val="24"/>
          <w:szCs w:val="24"/>
        </w:rPr>
        <w:t>Procedures</w:t>
      </w:r>
    </w:p>
    <w:p w:rsidR="00527736" w:rsidRDefault="00527736" w:rsidP="006665F7">
      <w:pPr>
        <w:pStyle w:val="ListParagraph"/>
        <w:numPr>
          <w:ilvl w:val="0"/>
          <w:numId w:val="10"/>
        </w:numPr>
        <w:ind w:left="720" w:right="-7"/>
        <w:jc w:val="left"/>
        <w:rPr>
          <w:sz w:val="24"/>
          <w:szCs w:val="24"/>
        </w:rPr>
      </w:pPr>
      <w:r>
        <w:rPr>
          <w:sz w:val="24"/>
          <w:szCs w:val="24"/>
        </w:rPr>
        <w:t>Updating and revising (when necessary) the Portfo</w:t>
      </w:r>
      <w:r w:rsidR="00F21215">
        <w:rPr>
          <w:sz w:val="24"/>
          <w:szCs w:val="24"/>
        </w:rPr>
        <w:t>lio Review process and calendar</w:t>
      </w:r>
    </w:p>
    <w:p w:rsidR="00527736" w:rsidRDefault="00527736" w:rsidP="006665F7">
      <w:pPr>
        <w:pStyle w:val="ListParagraph"/>
        <w:numPr>
          <w:ilvl w:val="0"/>
          <w:numId w:val="10"/>
        </w:numPr>
        <w:ind w:left="720" w:right="-7"/>
        <w:jc w:val="left"/>
        <w:rPr>
          <w:sz w:val="24"/>
          <w:szCs w:val="24"/>
        </w:rPr>
      </w:pPr>
      <w:r>
        <w:rPr>
          <w:sz w:val="24"/>
          <w:szCs w:val="24"/>
        </w:rPr>
        <w:t>Facilitat</w:t>
      </w:r>
      <w:r w:rsidR="00067DB6">
        <w:rPr>
          <w:sz w:val="24"/>
          <w:szCs w:val="24"/>
        </w:rPr>
        <w:t>ing</w:t>
      </w:r>
      <w:r>
        <w:rPr>
          <w:sz w:val="24"/>
          <w:szCs w:val="24"/>
        </w:rPr>
        <w:t xml:space="preserve"> faculty in-service w</w:t>
      </w:r>
      <w:r w:rsidR="00A20A9D">
        <w:rPr>
          <w:sz w:val="24"/>
          <w:szCs w:val="24"/>
        </w:rPr>
        <w:t xml:space="preserve">orkshops on the development of </w:t>
      </w:r>
      <w:r>
        <w:rPr>
          <w:sz w:val="24"/>
          <w:szCs w:val="24"/>
        </w:rPr>
        <w:t xml:space="preserve">professional portfolios and the Promotion </w:t>
      </w:r>
      <w:r w:rsidR="00F21215">
        <w:rPr>
          <w:sz w:val="24"/>
          <w:szCs w:val="24"/>
        </w:rPr>
        <w:t>and Progression in Rank process</w:t>
      </w:r>
    </w:p>
    <w:p w:rsidR="00527736" w:rsidRDefault="00527736" w:rsidP="006665F7">
      <w:pPr>
        <w:pStyle w:val="ListParagraph"/>
        <w:numPr>
          <w:ilvl w:val="0"/>
          <w:numId w:val="10"/>
        </w:numPr>
        <w:ind w:left="720" w:right="-7"/>
        <w:jc w:val="left"/>
        <w:rPr>
          <w:sz w:val="24"/>
          <w:szCs w:val="24"/>
        </w:rPr>
      </w:pPr>
      <w:r>
        <w:rPr>
          <w:sz w:val="24"/>
          <w:szCs w:val="24"/>
        </w:rPr>
        <w:t>Maintain</w:t>
      </w:r>
      <w:r w:rsidR="00067DB6">
        <w:rPr>
          <w:sz w:val="24"/>
          <w:szCs w:val="24"/>
        </w:rPr>
        <w:t>ing</w:t>
      </w:r>
      <w:r>
        <w:rPr>
          <w:sz w:val="24"/>
          <w:szCs w:val="24"/>
        </w:rPr>
        <w:t xml:space="preserve"> a log of the rotation of faculty memb</w:t>
      </w:r>
      <w:r w:rsidR="00F21215">
        <w:rPr>
          <w:sz w:val="24"/>
          <w:szCs w:val="24"/>
        </w:rPr>
        <w:t>ers that serve on the committee</w:t>
      </w:r>
    </w:p>
    <w:p w:rsidR="0042050E" w:rsidRDefault="0042050E" w:rsidP="007E5096">
      <w:pPr>
        <w:ind w:right="-7"/>
        <w:rPr>
          <w:sz w:val="24"/>
          <w:szCs w:val="24"/>
        </w:rPr>
      </w:pPr>
    </w:p>
    <w:p w:rsidR="0042050E" w:rsidRDefault="0042050E" w:rsidP="006665F7">
      <w:pPr>
        <w:pStyle w:val="ListParagraph"/>
        <w:numPr>
          <w:ilvl w:val="0"/>
          <w:numId w:val="4"/>
        </w:numPr>
        <w:ind w:right="-7" w:hanging="540"/>
        <w:jc w:val="left"/>
        <w:rPr>
          <w:sz w:val="24"/>
          <w:szCs w:val="24"/>
        </w:rPr>
      </w:pPr>
      <w:r>
        <w:rPr>
          <w:sz w:val="24"/>
          <w:szCs w:val="24"/>
        </w:rPr>
        <w:t>The recommendation of the Portfolio Review Committee is routed to the appropriate dean for approval and then to the college president.</w:t>
      </w:r>
    </w:p>
    <w:p w:rsidR="0042050E" w:rsidRPr="0042050E" w:rsidRDefault="0042050E" w:rsidP="006665F7">
      <w:pPr>
        <w:pStyle w:val="ListParagraph"/>
        <w:ind w:left="360" w:right="-7" w:hanging="540"/>
        <w:jc w:val="left"/>
        <w:rPr>
          <w:sz w:val="24"/>
          <w:szCs w:val="24"/>
        </w:rPr>
      </w:pPr>
    </w:p>
    <w:p w:rsidR="0042050E" w:rsidRPr="00A20A9D" w:rsidRDefault="0042050E" w:rsidP="00514E34">
      <w:pPr>
        <w:pStyle w:val="ListParagraph"/>
        <w:numPr>
          <w:ilvl w:val="0"/>
          <w:numId w:val="4"/>
        </w:numPr>
        <w:ind w:right="-7" w:hanging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Whenever a promotion is </w:t>
      </w:r>
      <w:r w:rsidR="00067DB6">
        <w:rPr>
          <w:sz w:val="24"/>
          <w:szCs w:val="24"/>
        </w:rPr>
        <w:t>denied</w:t>
      </w:r>
      <w:r w:rsidR="006665F7">
        <w:rPr>
          <w:sz w:val="24"/>
          <w:szCs w:val="24"/>
        </w:rPr>
        <w:t>,</w:t>
      </w:r>
      <w:r>
        <w:rPr>
          <w:sz w:val="24"/>
          <w:szCs w:val="24"/>
        </w:rPr>
        <w:t xml:space="preserve"> the president</w:t>
      </w:r>
      <w:r w:rsidR="006665F7">
        <w:rPr>
          <w:sz w:val="24"/>
          <w:szCs w:val="24"/>
        </w:rPr>
        <w:t xml:space="preserve"> will notify the faculty member</w:t>
      </w:r>
      <w:r>
        <w:rPr>
          <w:sz w:val="24"/>
          <w:szCs w:val="24"/>
        </w:rPr>
        <w:t xml:space="preserve"> in writing of the action taken and the reason(s) for disapproval.</w:t>
      </w:r>
      <w:r w:rsidR="00067DB6">
        <w:rPr>
          <w:sz w:val="24"/>
          <w:szCs w:val="24"/>
        </w:rPr>
        <w:t xml:space="preserve"> </w:t>
      </w:r>
      <w:r w:rsidRPr="00A20A9D">
        <w:rPr>
          <w:sz w:val="24"/>
          <w:szCs w:val="24"/>
        </w:rPr>
        <w:t>The faculty member may submit a response to the president</w:t>
      </w:r>
      <w:r w:rsidR="00067DB6" w:rsidRPr="00A20A9D">
        <w:rPr>
          <w:sz w:val="24"/>
          <w:szCs w:val="24"/>
        </w:rPr>
        <w:t>,</w:t>
      </w:r>
      <w:r w:rsidRPr="00A20A9D">
        <w:rPr>
          <w:sz w:val="24"/>
          <w:szCs w:val="24"/>
        </w:rPr>
        <w:t xml:space="preserve"> </w:t>
      </w:r>
      <w:r w:rsidR="00067DB6" w:rsidRPr="00A20A9D">
        <w:rPr>
          <w:sz w:val="24"/>
          <w:szCs w:val="24"/>
        </w:rPr>
        <w:t xml:space="preserve">in accordance with the timeline established by college policy, </w:t>
      </w:r>
      <w:r w:rsidRPr="00A20A9D">
        <w:rPr>
          <w:sz w:val="24"/>
          <w:szCs w:val="24"/>
        </w:rPr>
        <w:t xml:space="preserve">seeking reconsideration as long as additional evidence </w:t>
      </w:r>
      <w:r w:rsidR="00285625" w:rsidRPr="00A20A9D">
        <w:rPr>
          <w:sz w:val="24"/>
          <w:szCs w:val="24"/>
        </w:rPr>
        <w:t xml:space="preserve">remedies </w:t>
      </w:r>
      <w:r w:rsidRPr="00A20A9D">
        <w:rPr>
          <w:sz w:val="24"/>
          <w:szCs w:val="24"/>
        </w:rPr>
        <w:t>the reason(s) identified for denial of promotion.</w:t>
      </w:r>
      <w:r w:rsidR="00067DB6" w:rsidRPr="00A20A9D">
        <w:rPr>
          <w:sz w:val="24"/>
          <w:szCs w:val="24"/>
        </w:rPr>
        <w:t xml:space="preserve"> </w:t>
      </w:r>
      <w:r w:rsidRPr="00A20A9D">
        <w:rPr>
          <w:sz w:val="24"/>
          <w:szCs w:val="24"/>
        </w:rPr>
        <w:t>The decision of the president in response to the request for reconsideration is final and not subject to appeal.</w:t>
      </w:r>
    </w:p>
    <w:p w:rsidR="00F21215" w:rsidRPr="00F21215" w:rsidRDefault="00F21215" w:rsidP="00F21215">
      <w:pPr>
        <w:pStyle w:val="ListParagraph"/>
        <w:rPr>
          <w:sz w:val="24"/>
          <w:szCs w:val="24"/>
        </w:rPr>
      </w:pPr>
    </w:p>
    <w:p w:rsidR="00F21215" w:rsidRDefault="00F21215" w:rsidP="006665F7">
      <w:pPr>
        <w:pStyle w:val="ListParagraph"/>
        <w:numPr>
          <w:ilvl w:val="0"/>
          <w:numId w:val="4"/>
        </w:numPr>
        <w:ind w:right="-7" w:hanging="5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a faculty member has been </w:t>
      </w:r>
      <w:r w:rsidR="00067DB6">
        <w:rPr>
          <w:sz w:val="24"/>
          <w:szCs w:val="24"/>
        </w:rPr>
        <w:t>denied</w:t>
      </w:r>
      <w:r>
        <w:rPr>
          <w:sz w:val="24"/>
          <w:szCs w:val="24"/>
        </w:rPr>
        <w:t xml:space="preserve"> promotion</w:t>
      </w:r>
      <w:r w:rsidR="00067DB6">
        <w:rPr>
          <w:sz w:val="24"/>
          <w:szCs w:val="24"/>
        </w:rPr>
        <w:t>, he/she may initiate the process</w:t>
      </w:r>
      <w:r w:rsidR="005C7EC0">
        <w:rPr>
          <w:sz w:val="24"/>
          <w:szCs w:val="24"/>
        </w:rPr>
        <w:t xml:space="preserve"> again</w:t>
      </w:r>
      <w:r w:rsidR="00067DB6">
        <w:rPr>
          <w:sz w:val="24"/>
          <w:szCs w:val="24"/>
        </w:rPr>
        <w:t xml:space="preserve"> at a later date in accordance with college policy</w:t>
      </w:r>
      <w:r w:rsidR="00514E34">
        <w:rPr>
          <w:sz w:val="24"/>
          <w:szCs w:val="24"/>
        </w:rPr>
        <w:t>.</w:t>
      </w:r>
    </w:p>
    <w:p w:rsidR="00F21215" w:rsidRPr="00F21215" w:rsidRDefault="00F21215" w:rsidP="00F21215">
      <w:pPr>
        <w:pStyle w:val="ListParagraph"/>
        <w:rPr>
          <w:sz w:val="24"/>
          <w:szCs w:val="24"/>
        </w:rPr>
      </w:pPr>
    </w:p>
    <w:p w:rsidR="00F21215" w:rsidRDefault="00F21215" w:rsidP="00F21215">
      <w:pPr>
        <w:ind w:right="-7"/>
        <w:rPr>
          <w:sz w:val="24"/>
          <w:szCs w:val="24"/>
        </w:rPr>
      </w:pPr>
    </w:p>
    <w:p w:rsidR="006D5275" w:rsidRDefault="00A2734B" w:rsidP="007E5096">
      <w:pPr>
        <w:ind w:right="-7"/>
        <w:rPr>
          <w:sz w:val="24"/>
          <w:szCs w:val="24"/>
        </w:rPr>
      </w:pPr>
      <w:bookmarkStart w:id="7" w:name="_GoBack"/>
      <w:del w:id="8" w:author="Martha  Lavender" w:date="2018-06-04T14:47:00Z">
        <w:r w:rsidDel="00556BDC">
          <w:rPr>
            <w:sz w:val="24"/>
            <w:szCs w:val="24"/>
          </w:rPr>
          <w:delText>4/</w:delText>
        </w:r>
        <w:r w:rsidR="00453DA2" w:rsidDel="00556BDC">
          <w:rPr>
            <w:sz w:val="24"/>
            <w:szCs w:val="24"/>
          </w:rPr>
          <w:delText>25</w:delText>
        </w:r>
        <w:r w:rsidR="00F21215" w:rsidDel="00556BDC">
          <w:rPr>
            <w:sz w:val="24"/>
            <w:szCs w:val="24"/>
          </w:rPr>
          <w:delText>/18</w:delText>
        </w:r>
      </w:del>
      <w:ins w:id="9" w:author="Martha  Lavender" w:date="2018-06-04T14:47:00Z">
        <w:r w:rsidR="00556BDC">
          <w:rPr>
            <w:sz w:val="24"/>
            <w:szCs w:val="24"/>
          </w:rPr>
          <w:t>6/4/18</w:t>
        </w:r>
      </w:ins>
      <w:bookmarkEnd w:id="7"/>
    </w:p>
    <w:sectPr w:rsidR="006D5275" w:rsidSect="00B47220">
      <w:type w:val="continuous"/>
      <w:pgSz w:w="12240" w:h="15840"/>
      <w:pgMar w:top="1152" w:right="1440" w:bottom="1152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4C" w:rsidRDefault="009E0A4C" w:rsidP="00EC3547">
      <w:r>
        <w:separator/>
      </w:r>
    </w:p>
  </w:endnote>
  <w:endnote w:type="continuationSeparator" w:id="0">
    <w:p w:rsidR="009E0A4C" w:rsidRDefault="009E0A4C" w:rsidP="00EC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4C" w:rsidRDefault="009E0A4C" w:rsidP="00EC3547">
      <w:r>
        <w:separator/>
      </w:r>
    </w:p>
  </w:footnote>
  <w:footnote w:type="continuationSeparator" w:id="0">
    <w:p w:rsidR="009E0A4C" w:rsidRDefault="009E0A4C" w:rsidP="00EC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E47"/>
    <w:multiLevelType w:val="hybridMultilevel"/>
    <w:tmpl w:val="CC2079F0"/>
    <w:lvl w:ilvl="0" w:tplc="23FE1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28AC5E">
      <w:start w:val="1"/>
      <w:numFmt w:val="bullet"/>
      <w:lvlText w:val=""/>
      <w:lvlJc w:val="left"/>
      <w:pPr>
        <w:ind w:left="7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5006D"/>
    <w:multiLevelType w:val="hybridMultilevel"/>
    <w:tmpl w:val="EEA85B9A"/>
    <w:lvl w:ilvl="0" w:tplc="A3E88F84">
      <w:start w:val="1"/>
      <w:numFmt w:val="decimal"/>
      <w:lvlText w:val="%1."/>
      <w:lvlJc w:val="left"/>
      <w:pPr>
        <w:ind w:left="947" w:hanging="707"/>
      </w:pPr>
      <w:rPr>
        <w:rFonts w:ascii="Times New Roman" w:eastAsia="Times New Roman" w:hAnsi="Times New Roman" w:cs="Times New Roman" w:hint="default"/>
        <w:color w:val="363636"/>
        <w:w w:val="109"/>
        <w:sz w:val="23"/>
        <w:szCs w:val="23"/>
      </w:rPr>
    </w:lvl>
    <w:lvl w:ilvl="1" w:tplc="5192C170">
      <w:numFmt w:val="bullet"/>
      <w:lvlText w:val="•"/>
      <w:lvlJc w:val="left"/>
      <w:pPr>
        <w:ind w:left="1946" w:hanging="707"/>
      </w:pPr>
      <w:rPr>
        <w:rFonts w:hint="default"/>
      </w:rPr>
    </w:lvl>
    <w:lvl w:ilvl="2" w:tplc="7E946B8E">
      <w:numFmt w:val="bullet"/>
      <w:lvlText w:val="•"/>
      <w:lvlJc w:val="left"/>
      <w:pPr>
        <w:ind w:left="2952" w:hanging="707"/>
      </w:pPr>
      <w:rPr>
        <w:rFonts w:hint="default"/>
      </w:rPr>
    </w:lvl>
    <w:lvl w:ilvl="3" w:tplc="906CE79C">
      <w:numFmt w:val="bullet"/>
      <w:lvlText w:val="•"/>
      <w:lvlJc w:val="left"/>
      <w:pPr>
        <w:ind w:left="3958" w:hanging="707"/>
      </w:pPr>
      <w:rPr>
        <w:rFonts w:hint="default"/>
      </w:rPr>
    </w:lvl>
    <w:lvl w:ilvl="4" w:tplc="F04E8752">
      <w:numFmt w:val="bullet"/>
      <w:lvlText w:val="•"/>
      <w:lvlJc w:val="left"/>
      <w:pPr>
        <w:ind w:left="4964" w:hanging="707"/>
      </w:pPr>
      <w:rPr>
        <w:rFonts w:hint="default"/>
      </w:rPr>
    </w:lvl>
    <w:lvl w:ilvl="5" w:tplc="D3281B64">
      <w:numFmt w:val="bullet"/>
      <w:lvlText w:val="•"/>
      <w:lvlJc w:val="left"/>
      <w:pPr>
        <w:ind w:left="5970" w:hanging="707"/>
      </w:pPr>
      <w:rPr>
        <w:rFonts w:hint="default"/>
      </w:rPr>
    </w:lvl>
    <w:lvl w:ilvl="6" w:tplc="4BFC8284">
      <w:numFmt w:val="bullet"/>
      <w:lvlText w:val="•"/>
      <w:lvlJc w:val="left"/>
      <w:pPr>
        <w:ind w:left="6976" w:hanging="707"/>
      </w:pPr>
      <w:rPr>
        <w:rFonts w:hint="default"/>
      </w:rPr>
    </w:lvl>
    <w:lvl w:ilvl="7" w:tplc="73BA0B74">
      <w:numFmt w:val="bullet"/>
      <w:lvlText w:val="•"/>
      <w:lvlJc w:val="left"/>
      <w:pPr>
        <w:ind w:left="7982" w:hanging="707"/>
      </w:pPr>
      <w:rPr>
        <w:rFonts w:hint="default"/>
      </w:rPr>
    </w:lvl>
    <w:lvl w:ilvl="8" w:tplc="A3603F96">
      <w:numFmt w:val="bullet"/>
      <w:lvlText w:val="•"/>
      <w:lvlJc w:val="left"/>
      <w:pPr>
        <w:ind w:left="8988" w:hanging="707"/>
      </w:pPr>
      <w:rPr>
        <w:rFonts w:hint="default"/>
      </w:rPr>
    </w:lvl>
  </w:abstractNum>
  <w:abstractNum w:abstractNumId="2" w15:restartNumberingAfterBreak="0">
    <w:nsid w:val="2D2342CC"/>
    <w:multiLevelType w:val="hybridMultilevel"/>
    <w:tmpl w:val="963C17D6"/>
    <w:lvl w:ilvl="0" w:tplc="397CC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EE42DD0"/>
    <w:multiLevelType w:val="hybridMultilevel"/>
    <w:tmpl w:val="92DC77F4"/>
    <w:lvl w:ilvl="0" w:tplc="23FE1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28AC5E">
      <w:start w:val="1"/>
      <w:numFmt w:val="bullet"/>
      <w:lvlText w:val=""/>
      <w:lvlJc w:val="left"/>
      <w:pPr>
        <w:ind w:left="7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F3931"/>
    <w:multiLevelType w:val="hybridMultilevel"/>
    <w:tmpl w:val="A78C3A1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D4D6164"/>
    <w:multiLevelType w:val="hybridMultilevel"/>
    <w:tmpl w:val="F3383DBC"/>
    <w:lvl w:ilvl="0" w:tplc="ADF2AB7C">
      <w:start w:val="1"/>
      <w:numFmt w:val="upperRoman"/>
      <w:lvlText w:val="%1."/>
      <w:lvlJc w:val="left"/>
      <w:pPr>
        <w:ind w:left="817" w:hanging="713"/>
      </w:pPr>
      <w:rPr>
        <w:rFonts w:ascii="Times New Roman" w:eastAsia="Times New Roman" w:hAnsi="Times New Roman" w:cs="Times New Roman" w:hint="default"/>
        <w:color w:val="383838"/>
        <w:spacing w:val="-30"/>
        <w:w w:val="85"/>
        <w:sz w:val="24"/>
        <w:szCs w:val="24"/>
      </w:rPr>
    </w:lvl>
    <w:lvl w:ilvl="1" w:tplc="4BAECB44">
      <w:numFmt w:val="bullet"/>
      <w:lvlText w:val="•"/>
      <w:lvlJc w:val="left"/>
      <w:pPr>
        <w:ind w:left="1792" w:hanging="713"/>
      </w:pPr>
      <w:rPr>
        <w:rFonts w:hint="default"/>
      </w:rPr>
    </w:lvl>
    <w:lvl w:ilvl="2" w:tplc="9B42E130">
      <w:numFmt w:val="bullet"/>
      <w:lvlText w:val="•"/>
      <w:lvlJc w:val="left"/>
      <w:pPr>
        <w:ind w:left="2764" w:hanging="713"/>
      </w:pPr>
      <w:rPr>
        <w:rFonts w:hint="default"/>
      </w:rPr>
    </w:lvl>
    <w:lvl w:ilvl="3" w:tplc="AE6AA974">
      <w:numFmt w:val="bullet"/>
      <w:lvlText w:val="•"/>
      <w:lvlJc w:val="left"/>
      <w:pPr>
        <w:ind w:left="3736" w:hanging="713"/>
      </w:pPr>
      <w:rPr>
        <w:rFonts w:hint="default"/>
      </w:rPr>
    </w:lvl>
    <w:lvl w:ilvl="4" w:tplc="6CCC4F60">
      <w:numFmt w:val="bullet"/>
      <w:lvlText w:val="•"/>
      <w:lvlJc w:val="left"/>
      <w:pPr>
        <w:ind w:left="4708" w:hanging="713"/>
      </w:pPr>
      <w:rPr>
        <w:rFonts w:hint="default"/>
      </w:rPr>
    </w:lvl>
    <w:lvl w:ilvl="5" w:tplc="8A1A83B0">
      <w:numFmt w:val="bullet"/>
      <w:lvlText w:val="•"/>
      <w:lvlJc w:val="left"/>
      <w:pPr>
        <w:ind w:left="5680" w:hanging="713"/>
      </w:pPr>
      <w:rPr>
        <w:rFonts w:hint="default"/>
      </w:rPr>
    </w:lvl>
    <w:lvl w:ilvl="6" w:tplc="7D3855C6">
      <w:numFmt w:val="bullet"/>
      <w:lvlText w:val="•"/>
      <w:lvlJc w:val="left"/>
      <w:pPr>
        <w:ind w:left="6652" w:hanging="713"/>
      </w:pPr>
      <w:rPr>
        <w:rFonts w:hint="default"/>
      </w:rPr>
    </w:lvl>
    <w:lvl w:ilvl="7" w:tplc="FC3E95BA">
      <w:numFmt w:val="bullet"/>
      <w:lvlText w:val="•"/>
      <w:lvlJc w:val="left"/>
      <w:pPr>
        <w:ind w:left="7624" w:hanging="713"/>
      </w:pPr>
      <w:rPr>
        <w:rFonts w:hint="default"/>
      </w:rPr>
    </w:lvl>
    <w:lvl w:ilvl="8" w:tplc="6B9A5D42">
      <w:numFmt w:val="bullet"/>
      <w:lvlText w:val="•"/>
      <w:lvlJc w:val="left"/>
      <w:pPr>
        <w:ind w:left="8596" w:hanging="713"/>
      </w:pPr>
      <w:rPr>
        <w:rFonts w:hint="default"/>
      </w:rPr>
    </w:lvl>
  </w:abstractNum>
  <w:abstractNum w:abstractNumId="6" w15:restartNumberingAfterBreak="0">
    <w:nsid w:val="3DF80245"/>
    <w:multiLevelType w:val="hybridMultilevel"/>
    <w:tmpl w:val="150E2FD4"/>
    <w:lvl w:ilvl="0" w:tplc="23FE1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03516"/>
    <w:multiLevelType w:val="hybridMultilevel"/>
    <w:tmpl w:val="8A986AB2"/>
    <w:lvl w:ilvl="0" w:tplc="E728AC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C75075"/>
    <w:multiLevelType w:val="hybridMultilevel"/>
    <w:tmpl w:val="DD00066E"/>
    <w:lvl w:ilvl="0" w:tplc="26F6341E">
      <w:start w:val="1"/>
      <w:numFmt w:val="decimal"/>
      <w:lvlText w:val="%1."/>
      <w:lvlJc w:val="left"/>
      <w:pPr>
        <w:ind w:left="947" w:hanging="707"/>
      </w:pPr>
      <w:rPr>
        <w:rFonts w:ascii="Times New Roman" w:eastAsia="Times New Roman" w:hAnsi="Times New Roman" w:cs="Times New Roman" w:hint="default"/>
        <w:color w:val="363636"/>
        <w:w w:val="109"/>
        <w:sz w:val="23"/>
        <w:szCs w:val="23"/>
      </w:rPr>
    </w:lvl>
    <w:lvl w:ilvl="1" w:tplc="C6BA6326">
      <w:numFmt w:val="bullet"/>
      <w:lvlText w:val="•"/>
      <w:lvlJc w:val="left"/>
      <w:pPr>
        <w:ind w:left="1946" w:hanging="707"/>
      </w:pPr>
      <w:rPr>
        <w:rFonts w:hint="default"/>
      </w:rPr>
    </w:lvl>
    <w:lvl w:ilvl="2" w:tplc="1F4E51BE">
      <w:numFmt w:val="bullet"/>
      <w:lvlText w:val="•"/>
      <w:lvlJc w:val="left"/>
      <w:pPr>
        <w:ind w:left="2952" w:hanging="707"/>
      </w:pPr>
      <w:rPr>
        <w:rFonts w:hint="default"/>
      </w:rPr>
    </w:lvl>
    <w:lvl w:ilvl="3" w:tplc="51F6A634">
      <w:numFmt w:val="bullet"/>
      <w:lvlText w:val="•"/>
      <w:lvlJc w:val="left"/>
      <w:pPr>
        <w:ind w:left="3958" w:hanging="707"/>
      </w:pPr>
      <w:rPr>
        <w:rFonts w:hint="default"/>
      </w:rPr>
    </w:lvl>
    <w:lvl w:ilvl="4" w:tplc="9FF0622C">
      <w:numFmt w:val="bullet"/>
      <w:lvlText w:val="•"/>
      <w:lvlJc w:val="left"/>
      <w:pPr>
        <w:ind w:left="4964" w:hanging="707"/>
      </w:pPr>
      <w:rPr>
        <w:rFonts w:hint="default"/>
      </w:rPr>
    </w:lvl>
    <w:lvl w:ilvl="5" w:tplc="AC3E5C34">
      <w:numFmt w:val="bullet"/>
      <w:lvlText w:val="•"/>
      <w:lvlJc w:val="left"/>
      <w:pPr>
        <w:ind w:left="5970" w:hanging="707"/>
      </w:pPr>
      <w:rPr>
        <w:rFonts w:hint="default"/>
      </w:rPr>
    </w:lvl>
    <w:lvl w:ilvl="6" w:tplc="93B4C986">
      <w:numFmt w:val="bullet"/>
      <w:lvlText w:val="•"/>
      <w:lvlJc w:val="left"/>
      <w:pPr>
        <w:ind w:left="6976" w:hanging="707"/>
      </w:pPr>
      <w:rPr>
        <w:rFonts w:hint="default"/>
      </w:rPr>
    </w:lvl>
    <w:lvl w:ilvl="7" w:tplc="C562D7D0">
      <w:numFmt w:val="bullet"/>
      <w:lvlText w:val="•"/>
      <w:lvlJc w:val="left"/>
      <w:pPr>
        <w:ind w:left="7982" w:hanging="707"/>
      </w:pPr>
      <w:rPr>
        <w:rFonts w:hint="default"/>
      </w:rPr>
    </w:lvl>
    <w:lvl w:ilvl="8" w:tplc="D48E0900">
      <w:numFmt w:val="bullet"/>
      <w:lvlText w:val="•"/>
      <w:lvlJc w:val="left"/>
      <w:pPr>
        <w:ind w:left="8988" w:hanging="707"/>
      </w:pPr>
      <w:rPr>
        <w:rFonts w:hint="default"/>
      </w:rPr>
    </w:lvl>
  </w:abstractNum>
  <w:abstractNum w:abstractNumId="9" w15:restartNumberingAfterBreak="0">
    <w:nsid w:val="60AF7659"/>
    <w:multiLevelType w:val="hybridMultilevel"/>
    <w:tmpl w:val="F3BAD5E8"/>
    <w:lvl w:ilvl="0" w:tplc="62B65A18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49B5251"/>
    <w:multiLevelType w:val="hybridMultilevel"/>
    <w:tmpl w:val="5A783BC6"/>
    <w:lvl w:ilvl="0" w:tplc="4E02200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3745E"/>
    <w:multiLevelType w:val="hybridMultilevel"/>
    <w:tmpl w:val="3A760AF6"/>
    <w:lvl w:ilvl="0" w:tplc="4F0E494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86DDC"/>
    <w:multiLevelType w:val="hybridMultilevel"/>
    <w:tmpl w:val="ABAA48B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704733A6"/>
    <w:multiLevelType w:val="hybridMultilevel"/>
    <w:tmpl w:val="2404082E"/>
    <w:lvl w:ilvl="0" w:tplc="23FE1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28AC5E">
      <w:start w:val="1"/>
      <w:numFmt w:val="bullet"/>
      <w:lvlText w:val=""/>
      <w:lvlJc w:val="left"/>
      <w:pPr>
        <w:ind w:left="7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D4E80"/>
    <w:multiLevelType w:val="hybridMultilevel"/>
    <w:tmpl w:val="9D92626A"/>
    <w:lvl w:ilvl="0" w:tplc="23FE1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6"/>
    <w:lvlOverride w:ilvl="0">
      <w:lvl w:ilvl="0" w:tplc="23FE1D0C">
        <w:start w:val="1"/>
        <w:numFmt w:val="lowerLetter"/>
        <w:lvlText w:val="%1."/>
        <w:lvlJc w:val="left"/>
        <w:pPr>
          <w:ind w:left="1440" w:hanging="360"/>
        </w:pPr>
        <w:rPr>
          <w:rFonts w:ascii="Times New Roman" w:eastAsia="Times New Roman" w:hAnsi="Times New Roman" w:cs="Times New Roman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9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0"/>
  </w:num>
  <w:num w:numId="14">
    <w:abstractNumId w:val="3"/>
  </w:num>
  <w:num w:numId="15">
    <w:abstractNumId w:val="13"/>
  </w:num>
  <w:num w:numId="16">
    <w:abstractNumId w:val="6"/>
    <w:lvlOverride w:ilvl="0">
      <w:lvl w:ilvl="0" w:tplc="23FE1D0C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7"/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ha  Lavender">
    <w15:presenceInfo w15:providerId="AD" w15:userId="S-1-5-21-1844237615-813497703-725345543-8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2"/>
    <w:rsid w:val="00060162"/>
    <w:rsid w:val="00067DB6"/>
    <w:rsid w:val="000D7470"/>
    <w:rsid w:val="000E2BC1"/>
    <w:rsid w:val="00113E4C"/>
    <w:rsid w:val="0027565D"/>
    <w:rsid w:val="00282A83"/>
    <w:rsid w:val="00285625"/>
    <w:rsid w:val="0029490B"/>
    <w:rsid w:val="002E41E4"/>
    <w:rsid w:val="00312282"/>
    <w:rsid w:val="003672F4"/>
    <w:rsid w:val="00390859"/>
    <w:rsid w:val="00396AC1"/>
    <w:rsid w:val="003B2060"/>
    <w:rsid w:val="00415B65"/>
    <w:rsid w:val="0042050E"/>
    <w:rsid w:val="00443374"/>
    <w:rsid w:val="00446EEE"/>
    <w:rsid w:val="00453DA2"/>
    <w:rsid w:val="00496BFA"/>
    <w:rsid w:val="004D2B31"/>
    <w:rsid w:val="004E0E08"/>
    <w:rsid w:val="00514E34"/>
    <w:rsid w:val="00527736"/>
    <w:rsid w:val="00541230"/>
    <w:rsid w:val="00556BDC"/>
    <w:rsid w:val="005B4E06"/>
    <w:rsid w:val="005C7EC0"/>
    <w:rsid w:val="006665F7"/>
    <w:rsid w:val="00681A6C"/>
    <w:rsid w:val="006C33FC"/>
    <w:rsid w:val="006D5275"/>
    <w:rsid w:val="006E5AF4"/>
    <w:rsid w:val="007012DB"/>
    <w:rsid w:val="00710A56"/>
    <w:rsid w:val="0071305A"/>
    <w:rsid w:val="00724502"/>
    <w:rsid w:val="007E5096"/>
    <w:rsid w:val="00806D2A"/>
    <w:rsid w:val="00814C94"/>
    <w:rsid w:val="008E6FE1"/>
    <w:rsid w:val="008F34E7"/>
    <w:rsid w:val="00907A46"/>
    <w:rsid w:val="00912ADA"/>
    <w:rsid w:val="009410AC"/>
    <w:rsid w:val="00977B67"/>
    <w:rsid w:val="009A280B"/>
    <w:rsid w:val="009D62A7"/>
    <w:rsid w:val="009E0A4C"/>
    <w:rsid w:val="009E2EBD"/>
    <w:rsid w:val="00A20A9D"/>
    <w:rsid w:val="00A2734B"/>
    <w:rsid w:val="00A70F7E"/>
    <w:rsid w:val="00A864F0"/>
    <w:rsid w:val="00AA732B"/>
    <w:rsid w:val="00AC379C"/>
    <w:rsid w:val="00AE196E"/>
    <w:rsid w:val="00AE71C4"/>
    <w:rsid w:val="00B1153B"/>
    <w:rsid w:val="00B20413"/>
    <w:rsid w:val="00B2401F"/>
    <w:rsid w:val="00B316F8"/>
    <w:rsid w:val="00B47220"/>
    <w:rsid w:val="00B50573"/>
    <w:rsid w:val="00B77EBE"/>
    <w:rsid w:val="00BB025C"/>
    <w:rsid w:val="00BD2993"/>
    <w:rsid w:val="00C022BA"/>
    <w:rsid w:val="00C02DD2"/>
    <w:rsid w:val="00C82129"/>
    <w:rsid w:val="00CC74E3"/>
    <w:rsid w:val="00CE0DD8"/>
    <w:rsid w:val="00CF6769"/>
    <w:rsid w:val="00D42270"/>
    <w:rsid w:val="00D96EC3"/>
    <w:rsid w:val="00DB0A58"/>
    <w:rsid w:val="00DF6A01"/>
    <w:rsid w:val="00E04623"/>
    <w:rsid w:val="00E403E1"/>
    <w:rsid w:val="00E4150C"/>
    <w:rsid w:val="00E432E8"/>
    <w:rsid w:val="00E44518"/>
    <w:rsid w:val="00E5246A"/>
    <w:rsid w:val="00E77ABB"/>
    <w:rsid w:val="00EC3547"/>
    <w:rsid w:val="00ED3617"/>
    <w:rsid w:val="00F17BF7"/>
    <w:rsid w:val="00F21215"/>
    <w:rsid w:val="00F2268F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D4C8D"/>
  <w15:docId w15:val="{ADFD1DC7-6618-401B-9397-038D0BCC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7" w:right="1265" w:hanging="7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98"/>
    </w:pPr>
  </w:style>
  <w:style w:type="paragraph" w:styleId="Header">
    <w:name w:val="header"/>
    <w:basedOn w:val="Normal"/>
    <w:link w:val="HeaderChar"/>
    <w:uiPriority w:val="99"/>
    <w:unhideWhenUsed/>
    <w:rsid w:val="00EC3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5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4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96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E5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McIntosh</dc:creator>
  <cp:lastModifiedBy>Martha  Lavender</cp:lastModifiedBy>
  <cp:revision>2</cp:revision>
  <cp:lastPrinted>2017-07-28T16:02:00Z</cp:lastPrinted>
  <dcterms:created xsi:type="dcterms:W3CDTF">2018-06-04T19:47:00Z</dcterms:created>
  <dcterms:modified xsi:type="dcterms:W3CDTF">2018-06-04T19:47:00Z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KMBT_363</vt:lpwstr>
  </property>
  <property fmtid="{D5CDD505-2E9C-101B-9397-08002B2CF9AE}" pid="4" name="LastSaved">
    <vt:filetime>2017-06-08T00:00:00Z</vt:filetime>
  </property>
</Properties>
</file>