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62F71" w14:textId="0E19B96D" w:rsidR="002873E4" w:rsidRPr="00CF6DA1" w:rsidRDefault="00891BF0" w:rsidP="00CF6DA1">
      <w:pPr>
        <w:jc w:val="center"/>
        <w:rPr>
          <w:rFonts w:ascii="Times New Roman" w:hAnsi="Times New Roman" w:cs="Times New Roman"/>
          <w:b/>
        </w:rPr>
      </w:pPr>
      <w:bookmarkStart w:id="0" w:name="_GoBack"/>
      <w:bookmarkEnd w:id="0"/>
      <w:r w:rsidRPr="00CF6DA1">
        <w:rPr>
          <w:rFonts w:ascii="Times New Roman" w:hAnsi="Times New Roman" w:cs="Times New Roman"/>
          <w:b/>
        </w:rPr>
        <w:t xml:space="preserve">CHANCELLOR’S </w:t>
      </w:r>
      <w:r w:rsidR="00497F9B" w:rsidRPr="00CF6DA1">
        <w:rPr>
          <w:rFonts w:ascii="Times New Roman" w:hAnsi="Times New Roman" w:cs="Times New Roman"/>
          <w:b/>
        </w:rPr>
        <w:t>PROCEDURES</w:t>
      </w:r>
      <w:r w:rsidRPr="00CF6DA1">
        <w:rPr>
          <w:rFonts w:ascii="Times New Roman" w:hAnsi="Times New Roman" w:cs="Times New Roman"/>
          <w:b/>
        </w:rPr>
        <w:t xml:space="preserve"> FOR POLICY 605.02</w:t>
      </w:r>
    </w:p>
    <w:p w14:paraId="0BEB3383" w14:textId="77777777" w:rsidR="000F75A4" w:rsidRPr="00CF6DA1" w:rsidRDefault="000F75A4" w:rsidP="00CF6DA1">
      <w:pPr>
        <w:jc w:val="center"/>
        <w:rPr>
          <w:rFonts w:ascii="Times New Roman" w:hAnsi="Times New Roman" w:cs="Times New Roman"/>
          <w:b/>
        </w:rPr>
      </w:pPr>
    </w:p>
    <w:p w14:paraId="18771948" w14:textId="77777777" w:rsidR="00B83B47" w:rsidRPr="00CF6DA1" w:rsidRDefault="00891BF0" w:rsidP="00CF6DA1">
      <w:pPr>
        <w:jc w:val="center"/>
        <w:rPr>
          <w:rFonts w:ascii="Times New Roman" w:hAnsi="Times New Roman" w:cs="Times New Roman"/>
          <w:b/>
        </w:rPr>
      </w:pPr>
      <w:r w:rsidRPr="00CF6DA1">
        <w:rPr>
          <w:rFonts w:ascii="Times New Roman" w:hAnsi="Times New Roman" w:cs="Times New Roman"/>
          <w:b/>
          <w:szCs w:val="24"/>
        </w:rPr>
        <w:t>FACULTY CREDENTIALING AND RANK</w:t>
      </w:r>
      <w:r w:rsidR="0011716F" w:rsidRPr="00CF6DA1">
        <w:rPr>
          <w:rFonts w:ascii="Times New Roman" w:hAnsi="Times New Roman" w:cs="Times New Roman"/>
          <w:b/>
          <w:szCs w:val="24"/>
        </w:rPr>
        <w:t>/STEP</w:t>
      </w:r>
      <w:r w:rsidRPr="00CF6DA1">
        <w:rPr>
          <w:rFonts w:ascii="Times New Roman" w:hAnsi="Times New Roman" w:cs="Times New Roman"/>
          <w:b/>
          <w:szCs w:val="24"/>
        </w:rPr>
        <w:t xml:space="preserve"> ASSIGNMENT FOR INITIAL EMPLOYMENT</w:t>
      </w:r>
    </w:p>
    <w:p w14:paraId="2C118CDD" w14:textId="77777777" w:rsidR="00B83B47" w:rsidRPr="00CF6DA1" w:rsidRDefault="00B83B47" w:rsidP="00CF6DA1">
      <w:pPr>
        <w:rPr>
          <w:rFonts w:ascii="Times New Roman" w:hAnsi="Times New Roman" w:cs="Times New Roman"/>
        </w:rPr>
      </w:pPr>
    </w:p>
    <w:p w14:paraId="3855CC7B" w14:textId="4865FADA" w:rsidR="00DF4EA8" w:rsidRPr="00CF6DA1" w:rsidRDefault="00DF4EA8" w:rsidP="00CF6DA1">
      <w:pPr>
        <w:pStyle w:val="BodyText"/>
        <w:numPr>
          <w:ilvl w:val="0"/>
          <w:numId w:val="1"/>
        </w:numPr>
      </w:pPr>
      <w:r w:rsidRPr="00CF6DA1">
        <w:t xml:space="preserve">Faculty rank refers to the title and pay grade of a faculty member’s teaching appointment. Rank designation </w:t>
      </w:r>
      <w:r w:rsidR="007B1222" w:rsidRPr="00CF6DA1">
        <w:t>for initial employment is based on a comprehensive evaluation of the individual’s credentials.  Credentials are comprised of educational attainment, professional certifications, in-field coursework/training, and related work experience. New hires are not automatically placed at the lowest rank; the college president may assign a new hire to any rank justified by the individual’s credentials, market/workforce conditions, the college’s needs, and the employee’s demonstrated ability to perform the duties of that rank.</w:t>
      </w:r>
    </w:p>
    <w:p w14:paraId="4E926E7D" w14:textId="77777777" w:rsidR="00DF4EA8" w:rsidRPr="00CF6DA1" w:rsidRDefault="00DF4EA8" w:rsidP="00CF6DA1">
      <w:pPr>
        <w:pStyle w:val="BodyText"/>
        <w:ind w:left="360"/>
      </w:pPr>
    </w:p>
    <w:p w14:paraId="4F8B6C91" w14:textId="77777777" w:rsidR="00CF6DA1" w:rsidRPr="00CF6DA1" w:rsidRDefault="007B1222" w:rsidP="00CF6DA1">
      <w:pPr>
        <w:widowControl w:val="0"/>
        <w:numPr>
          <w:ilvl w:val="0"/>
          <w:numId w:val="1"/>
        </w:numPr>
        <w:autoSpaceDE w:val="0"/>
        <w:autoSpaceDN w:val="0"/>
        <w:rPr>
          <w:rFonts w:ascii="Times New Roman" w:eastAsia="Times New Roman" w:hAnsi="Times New Roman" w:cs="Times New Roman"/>
          <w:szCs w:val="24"/>
        </w:rPr>
      </w:pPr>
      <w:r w:rsidRPr="00CF6DA1">
        <w:rPr>
          <w:rFonts w:ascii="Times New Roman" w:hAnsi="Times New Roman" w:cs="Times New Roman"/>
        </w:rPr>
        <w:t>F</w:t>
      </w:r>
      <w:r w:rsidR="00DF4EA8" w:rsidRPr="00CF6DA1">
        <w:rPr>
          <w:rFonts w:ascii="Times New Roman" w:hAnsi="Times New Roman" w:cs="Times New Roman"/>
        </w:rPr>
        <w:t xml:space="preserve">aculty credential requirements </w:t>
      </w:r>
      <w:r w:rsidRPr="00CF6DA1">
        <w:rPr>
          <w:rFonts w:ascii="Times New Roman" w:eastAsia="Times New Roman" w:hAnsi="Times New Roman" w:cs="Times New Roman"/>
          <w:szCs w:val="24"/>
        </w:rPr>
        <w:t xml:space="preserve">vary by teaching area/discipline.  Each teaching area/discipline is assigned to one of three groups – ACA (Academic), CTE1 (Career/Technical 1), or CTE2 (Career/Technical 2).  Credential group assignments are made at the System level and recorded in the official </w:t>
      </w:r>
      <w:r w:rsidR="00632451" w:rsidRPr="00CF6DA1">
        <w:rPr>
          <w:rFonts w:ascii="Times New Roman" w:eastAsia="Times New Roman" w:hAnsi="Times New Roman" w:cs="Times New Roman"/>
          <w:szCs w:val="24"/>
        </w:rPr>
        <w:t>ACCS Program</w:t>
      </w:r>
      <w:r w:rsidRPr="00CF6DA1">
        <w:rPr>
          <w:rFonts w:ascii="Times New Roman" w:eastAsia="Times New Roman" w:hAnsi="Times New Roman" w:cs="Times New Roman"/>
          <w:szCs w:val="24"/>
        </w:rPr>
        <w:t xml:space="preserve"> Inventory, an addendum to this Procedure.  A description of each credential group is given below, along with the minimum credentials required of faculty members teaching in the areas/disciplines assigned to that group.</w:t>
      </w:r>
      <w:r w:rsidR="00891BF0" w:rsidRPr="00CF6DA1">
        <w:rPr>
          <w:rFonts w:ascii="Times New Roman" w:hAnsi="Times New Roman" w:cs="Times New Roman"/>
        </w:rPr>
        <w:t xml:space="preserve"> [</w:t>
      </w:r>
      <w:r w:rsidR="00891BF0" w:rsidRPr="00CF6DA1">
        <w:rPr>
          <w:rFonts w:ascii="Times New Roman" w:hAnsi="Times New Roman" w:cs="Times New Roman"/>
          <w:i/>
        </w:rPr>
        <w:t xml:space="preserve">See </w:t>
      </w:r>
      <w:r w:rsidR="00632451" w:rsidRPr="00CF6DA1">
        <w:rPr>
          <w:rFonts w:ascii="Times New Roman" w:hAnsi="Times New Roman" w:cs="Times New Roman"/>
          <w:i/>
        </w:rPr>
        <w:t xml:space="preserve">Program </w:t>
      </w:r>
      <w:r w:rsidR="00891BF0" w:rsidRPr="00CF6DA1">
        <w:rPr>
          <w:rFonts w:ascii="Times New Roman" w:hAnsi="Times New Roman" w:cs="Times New Roman"/>
          <w:i/>
        </w:rPr>
        <w:t>Inventory/Credentialing List</w:t>
      </w:r>
      <w:r w:rsidR="00497F9B" w:rsidRPr="00CF6DA1">
        <w:rPr>
          <w:rFonts w:ascii="Times New Roman" w:hAnsi="Times New Roman" w:cs="Times New Roman"/>
          <w:i/>
        </w:rPr>
        <w:t>s</w:t>
      </w:r>
      <w:r w:rsidR="00222B97" w:rsidRPr="00CF6DA1">
        <w:rPr>
          <w:rFonts w:ascii="Times New Roman" w:hAnsi="Times New Roman" w:cs="Times New Roman"/>
          <w:i/>
        </w:rPr>
        <w:t xml:space="preserve"> made a part of this Procedure.</w:t>
      </w:r>
      <w:r w:rsidR="00891BF0" w:rsidRPr="00CF6DA1">
        <w:rPr>
          <w:rFonts w:ascii="Times New Roman" w:hAnsi="Times New Roman" w:cs="Times New Roman"/>
        </w:rPr>
        <w:t>]</w:t>
      </w:r>
      <w:r w:rsidR="00691019" w:rsidRPr="00CF6DA1">
        <w:rPr>
          <w:rFonts w:ascii="Times New Roman" w:hAnsi="Times New Roman" w:cs="Times New Roman"/>
        </w:rPr>
        <w:t xml:space="preserve">  </w:t>
      </w:r>
    </w:p>
    <w:p w14:paraId="32D0D29D" w14:textId="77777777" w:rsidR="00CF6DA1" w:rsidRDefault="00CF6DA1" w:rsidP="00CF6DA1">
      <w:pPr>
        <w:pStyle w:val="ListParagraph"/>
      </w:pPr>
    </w:p>
    <w:p w14:paraId="062CA0C6" w14:textId="16B8EDE7" w:rsidR="00691019" w:rsidRPr="00CF6DA1" w:rsidRDefault="00691019" w:rsidP="00CF6DA1">
      <w:pPr>
        <w:widowControl w:val="0"/>
        <w:autoSpaceDE w:val="0"/>
        <w:autoSpaceDN w:val="0"/>
        <w:ind w:left="360"/>
        <w:rPr>
          <w:rFonts w:ascii="Times New Roman" w:eastAsia="Times New Roman" w:hAnsi="Times New Roman" w:cs="Times New Roman"/>
          <w:szCs w:val="24"/>
        </w:rPr>
      </w:pPr>
      <w:r w:rsidRPr="00CF6DA1">
        <w:rPr>
          <w:rFonts w:ascii="Times New Roman" w:hAnsi="Times New Roman" w:cs="Times New Roman"/>
        </w:rPr>
        <w:t>Each institution is responsible for justifying and documenting the qualifications of its faculty members to meet programmatic and regional accreditation guidelines.</w:t>
      </w:r>
    </w:p>
    <w:p w14:paraId="62A58926" w14:textId="4AF106C6" w:rsidR="00DF4EA8" w:rsidRPr="00CF6DA1" w:rsidRDefault="00DF4EA8" w:rsidP="00CF6DA1">
      <w:pPr>
        <w:pStyle w:val="BodyText"/>
        <w:tabs>
          <w:tab w:val="left" w:pos="1440"/>
        </w:tabs>
        <w:ind w:left="360"/>
      </w:pPr>
    </w:p>
    <w:p w14:paraId="1DD3EBB4" w14:textId="33F7CD34" w:rsidR="007B1222" w:rsidRPr="00CF6DA1" w:rsidRDefault="00E132B8" w:rsidP="00CF6DA1">
      <w:pPr>
        <w:widowControl w:val="0"/>
        <w:numPr>
          <w:ilvl w:val="1"/>
          <w:numId w:val="1"/>
        </w:numPr>
        <w:autoSpaceDE w:val="0"/>
        <w:autoSpaceDN w:val="0"/>
        <w:ind w:left="720"/>
        <w:rPr>
          <w:rFonts w:ascii="Times New Roman" w:eastAsia="Times New Roman" w:hAnsi="Times New Roman" w:cs="Times New Roman"/>
          <w:szCs w:val="24"/>
        </w:rPr>
      </w:pPr>
      <w:r w:rsidRPr="00CF6DA1">
        <w:rPr>
          <w:rFonts w:ascii="Times New Roman" w:hAnsi="Times New Roman" w:cs="Times New Roman"/>
          <w:b/>
        </w:rPr>
        <w:t>ACA</w:t>
      </w:r>
      <w:r w:rsidRPr="00CF6DA1">
        <w:rPr>
          <w:rFonts w:ascii="Times New Roman" w:hAnsi="Times New Roman" w:cs="Times New Roman"/>
        </w:rPr>
        <w:t xml:space="preserve"> – </w:t>
      </w:r>
      <w:r w:rsidR="007B1222" w:rsidRPr="00CF6DA1">
        <w:rPr>
          <w:rFonts w:ascii="Times New Roman" w:eastAsia="Times New Roman" w:hAnsi="Times New Roman" w:cs="Times New Roman"/>
          <w:szCs w:val="24"/>
        </w:rPr>
        <w:t xml:space="preserve">The ACA (Academic) faculty credential group is designed for faculty members who teach in academic transfer areas/disciplines (college-level general education courses) and for those teaching in select health science programs.  Instructional areas/disciplines assigned to this credential group are designated ACA in the official ACCS </w:t>
      </w:r>
      <w:r w:rsidR="00632451" w:rsidRPr="00CF6DA1">
        <w:rPr>
          <w:rFonts w:ascii="Times New Roman" w:eastAsia="Times New Roman" w:hAnsi="Times New Roman" w:cs="Times New Roman"/>
          <w:szCs w:val="24"/>
        </w:rPr>
        <w:t>Program</w:t>
      </w:r>
      <w:r w:rsidR="007B1222" w:rsidRPr="00CF6DA1">
        <w:rPr>
          <w:rFonts w:ascii="Times New Roman" w:eastAsia="Times New Roman" w:hAnsi="Times New Roman" w:cs="Times New Roman"/>
          <w:szCs w:val="24"/>
        </w:rPr>
        <w:t xml:space="preserve"> Inventory.  </w:t>
      </w:r>
    </w:p>
    <w:p w14:paraId="660617A1" w14:textId="77777777" w:rsidR="007B1222" w:rsidRPr="00CF6DA1" w:rsidRDefault="007B1222" w:rsidP="00CF6DA1">
      <w:pPr>
        <w:widowControl w:val="0"/>
        <w:autoSpaceDE w:val="0"/>
        <w:autoSpaceDN w:val="0"/>
        <w:ind w:left="720" w:hanging="360"/>
        <w:rPr>
          <w:rFonts w:ascii="Times New Roman" w:eastAsia="Times New Roman" w:hAnsi="Times New Roman" w:cs="Times New Roman"/>
          <w:szCs w:val="24"/>
        </w:rPr>
      </w:pPr>
    </w:p>
    <w:p w14:paraId="12C56105" w14:textId="77777777" w:rsidR="007B1222" w:rsidRPr="00CF6DA1" w:rsidRDefault="007B1222" w:rsidP="00CF6DA1">
      <w:pPr>
        <w:widowControl w:val="0"/>
        <w:autoSpaceDE w:val="0"/>
        <w:autoSpaceDN w:val="0"/>
        <w:ind w:left="720"/>
        <w:rPr>
          <w:rFonts w:ascii="Times New Roman" w:eastAsia="Times New Roman" w:hAnsi="Times New Roman" w:cs="Times New Roman"/>
          <w:b/>
          <w:szCs w:val="24"/>
        </w:rPr>
      </w:pPr>
      <w:r w:rsidRPr="00CF6DA1">
        <w:rPr>
          <w:rFonts w:ascii="Times New Roman" w:eastAsia="Times New Roman" w:hAnsi="Times New Roman" w:cs="Times New Roman"/>
          <w:szCs w:val="24"/>
        </w:rPr>
        <w:t xml:space="preserve">Minimum Requirements: </w:t>
      </w:r>
      <w:r w:rsidRPr="00CF6DA1">
        <w:rPr>
          <w:rFonts w:ascii="Times New Roman" w:eastAsia="Times New Roman" w:hAnsi="Times New Roman" w:cs="Times New Roman"/>
          <w:b/>
          <w:szCs w:val="24"/>
        </w:rPr>
        <w:t xml:space="preserve"> </w:t>
      </w:r>
    </w:p>
    <w:p w14:paraId="3927B503" w14:textId="77777777" w:rsidR="007B1222" w:rsidRPr="00CF6DA1" w:rsidRDefault="007B1222" w:rsidP="00CF6DA1">
      <w:pPr>
        <w:widowControl w:val="0"/>
        <w:autoSpaceDE w:val="0"/>
        <w:autoSpaceDN w:val="0"/>
        <w:ind w:left="720" w:hanging="360"/>
        <w:rPr>
          <w:rFonts w:ascii="Times New Roman" w:eastAsia="Times New Roman" w:hAnsi="Times New Roman" w:cs="Times New Roman"/>
          <w:b/>
          <w:szCs w:val="24"/>
        </w:rPr>
      </w:pPr>
    </w:p>
    <w:p w14:paraId="435816C5"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Educational Attainment</w:t>
      </w:r>
      <w:r w:rsidRPr="00CF6DA1">
        <w:rPr>
          <w:sz w:val="24"/>
          <w:szCs w:val="24"/>
        </w:rPr>
        <w:t>: Master’s degree in the teaching discipline or a master’s degree with a concentration in the teaching discipline (18 graduate semester hours in the teaching discipline)</w:t>
      </w:r>
    </w:p>
    <w:p w14:paraId="256E65E0"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Infield Coursework/Training</w:t>
      </w:r>
      <w:r w:rsidRPr="00CF6DA1">
        <w:rPr>
          <w:sz w:val="24"/>
          <w:szCs w:val="24"/>
        </w:rPr>
        <w:t>: Coursework or training appropriate to the teaching assignment</w:t>
      </w:r>
    </w:p>
    <w:p w14:paraId="174701D8"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Professional Certifications/Licensure</w:t>
      </w:r>
      <w:r w:rsidRPr="00CF6DA1">
        <w:rPr>
          <w:sz w:val="24"/>
          <w:szCs w:val="24"/>
        </w:rPr>
        <w:t>: Varies according to teaching discipline and position responsibilities</w:t>
      </w:r>
    </w:p>
    <w:p w14:paraId="1A1E692D"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Related Work Experience</w:t>
      </w:r>
      <w:r w:rsidRPr="00CF6DA1">
        <w:rPr>
          <w:sz w:val="24"/>
          <w:szCs w:val="24"/>
        </w:rPr>
        <w:t xml:space="preserve">: None  </w:t>
      </w:r>
    </w:p>
    <w:p w14:paraId="607428D2" w14:textId="77777777" w:rsidR="00222B97" w:rsidRPr="00CF6DA1" w:rsidRDefault="00222B97" w:rsidP="00CF6DA1">
      <w:pPr>
        <w:pStyle w:val="BodyText"/>
        <w:tabs>
          <w:tab w:val="left" w:pos="1440"/>
        </w:tabs>
        <w:ind w:left="720" w:hanging="360"/>
      </w:pPr>
    </w:p>
    <w:p w14:paraId="5298A279" w14:textId="2058D999" w:rsidR="007B1222" w:rsidRPr="00CF6DA1" w:rsidRDefault="00DF5652" w:rsidP="00CF6DA1">
      <w:pPr>
        <w:widowControl w:val="0"/>
        <w:numPr>
          <w:ilvl w:val="1"/>
          <w:numId w:val="1"/>
        </w:numPr>
        <w:autoSpaceDE w:val="0"/>
        <w:autoSpaceDN w:val="0"/>
        <w:ind w:left="720"/>
        <w:rPr>
          <w:rFonts w:ascii="Times New Roman" w:eastAsia="Times New Roman" w:hAnsi="Times New Roman" w:cs="Times New Roman"/>
          <w:szCs w:val="24"/>
        </w:rPr>
      </w:pPr>
      <w:r w:rsidRPr="00CF6DA1">
        <w:rPr>
          <w:rFonts w:ascii="Times New Roman" w:hAnsi="Times New Roman" w:cs="Times New Roman"/>
          <w:b/>
        </w:rPr>
        <w:t>CTE</w:t>
      </w:r>
      <w:r w:rsidR="00E132B8" w:rsidRPr="00CF6DA1">
        <w:rPr>
          <w:rFonts w:ascii="Times New Roman" w:hAnsi="Times New Roman" w:cs="Times New Roman"/>
          <w:b/>
        </w:rPr>
        <w:t>1</w:t>
      </w:r>
      <w:r w:rsidR="00E132B8" w:rsidRPr="00CF6DA1">
        <w:rPr>
          <w:rFonts w:ascii="Times New Roman" w:hAnsi="Times New Roman" w:cs="Times New Roman"/>
        </w:rPr>
        <w:t xml:space="preserve"> – </w:t>
      </w:r>
      <w:r w:rsidR="007B1222" w:rsidRPr="00CF6DA1">
        <w:rPr>
          <w:rFonts w:ascii="Times New Roman" w:eastAsia="Times New Roman" w:hAnsi="Times New Roman" w:cs="Times New Roman"/>
          <w:szCs w:val="24"/>
        </w:rPr>
        <w:t xml:space="preserve">The CTE1 (Career/Technical Education 1) faculty credential group is designed for faculty members teaching in career/technical areas/disciplines that are not designed for transfer, but that may include some courses accepted for transfer by specific senior institutions.  These areas/disciplines are those in which bachelor’s degrees are widely available.  Instructional areas/disciplines assigned to this credential group are designated </w:t>
      </w:r>
      <w:r w:rsidR="007B1222" w:rsidRPr="00CF6DA1">
        <w:rPr>
          <w:rFonts w:ascii="Times New Roman" w:eastAsia="Times New Roman" w:hAnsi="Times New Roman" w:cs="Times New Roman"/>
          <w:szCs w:val="24"/>
        </w:rPr>
        <w:lastRenderedPageBreak/>
        <w:t xml:space="preserve">CTE1 in the official ACCS </w:t>
      </w:r>
      <w:r w:rsidR="00632451" w:rsidRPr="00CF6DA1">
        <w:rPr>
          <w:rFonts w:ascii="Times New Roman" w:eastAsia="Times New Roman" w:hAnsi="Times New Roman" w:cs="Times New Roman"/>
          <w:szCs w:val="24"/>
        </w:rPr>
        <w:t>Program</w:t>
      </w:r>
      <w:r w:rsidR="007B1222" w:rsidRPr="00CF6DA1">
        <w:rPr>
          <w:rFonts w:ascii="Times New Roman" w:eastAsia="Times New Roman" w:hAnsi="Times New Roman" w:cs="Times New Roman"/>
          <w:szCs w:val="24"/>
        </w:rPr>
        <w:t xml:space="preserve"> Inventory.</w:t>
      </w:r>
    </w:p>
    <w:p w14:paraId="449DF052" w14:textId="77777777" w:rsidR="007B1222" w:rsidRPr="00CF6DA1" w:rsidRDefault="007B1222" w:rsidP="00CF6DA1">
      <w:pPr>
        <w:widowControl w:val="0"/>
        <w:autoSpaceDE w:val="0"/>
        <w:autoSpaceDN w:val="0"/>
        <w:ind w:left="720" w:hanging="360"/>
        <w:rPr>
          <w:rFonts w:ascii="Times New Roman" w:eastAsia="Times New Roman" w:hAnsi="Times New Roman" w:cs="Times New Roman"/>
          <w:szCs w:val="24"/>
        </w:rPr>
      </w:pPr>
    </w:p>
    <w:p w14:paraId="7A1956FF" w14:textId="77777777" w:rsidR="007B1222" w:rsidRPr="00CF6DA1" w:rsidRDefault="007B1222" w:rsidP="00CF6DA1">
      <w:pPr>
        <w:widowControl w:val="0"/>
        <w:autoSpaceDE w:val="0"/>
        <w:autoSpaceDN w:val="0"/>
        <w:ind w:left="720"/>
        <w:rPr>
          <w:rFonts w:ascii="Times New Roman" w:eastAsia="Times New Roman" w:hAnsi="Times New Roman" w:cs="Times New Roman"/>
          <w:b/>
          <w:szCs w:val="24"/>
        </w:rPr>
      </w:pPr>
      <w:r w:rsidRPr="00CF6DA1">
        <w:rPr>
          <w:rFonts w:ascii="Times New Roman" w:eastAsia="Times New Roman" w:hAnsi="Times New Roman" w:cs="Times New Roman"/>
          <w:szCs w:val="24"/>
        </w:rPr>
        <w:t xml:space="preserve">Minimum Requirements: </w:t>
      </w:r>
      <w:r w:rsidRPr="00CF6DA1">
        <w:rPr>
          <w:rFonts w:ascii="Times New Roman" w:eastAsia="Times New Roman" w:hAnsi="Times New Roman" w:cs="Times New Roman"/>
          <w:b/>
          <w:szCs w:val="24"/>
        </w:rPr>
        <w:t xml:space="preserve"> </w:t>
      </w:r>
    </w:p>
    <w:p w14:paraId="392B7357" w14:textId="77777777" w:rsidR="007B1222" w:rsidRPr="00CF6DA1" w:rsidRDefault="007B1222" w:rsidP="00CF6DA1">
      <w:pPr>
        <w:widowControl w:val="0"/>
        <w:autoSpaceDE w:val="0"/>
        <w:autoSpaceDN w:val="0"/>
        <w:ind w:left="720" w:hanging="360"/>
        <w:rPr>
          <w:rFonts w:ascii="Times New Roman" w:eastAsia="Times New Roman" w:hAnsi="Times New Roman" w:cs="Times New Roman"/>
          <w:b/>
          <w:szCs w:val="24"/>
        </w:rPr>
      </w:pPr>
    </w:p>
    <w:p w14:paraId="52F4B070"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Educational Attainment</w:t>
      </w:r>
      <w:r w:rsidRPr="00CF6DA1">
        <w:rPr>
          <w:sz w:val="24"/>
          <w:szCs w:val="24"/>
        </w:rPr>
        <w:t>: Bachelor’s degree in the teaching discipline or Associate’s degree in the teaching discipline, depending on requirements for any programmatic certification/accreditation.</w:t>
      </w:r>
    </w:p>
    <w:p w14:paraId="10219EBE"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Infield Coursework/Training</w:t>
      </w:r>
      <w:r w:rsidRPr="00CF6DA1">
        <w:rPr>
          <w:sz w:val="24"/>
          <w:szCs w:val="24"/>
        </w:rPr>
        <w:t>:  Coursework or training appropriate to the teaching assignment</w:t>
      </w:r>
    </w:p>
    <w:p w14:paraId="74D3A1A2"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Professional Certifications</w:t>
      </w:r>
      <w:r w:rsidRPr="00CF6DA1">
        <w:rPr>
          <w:sz w:val="24"/>
          <w:szCs w:val="24"/>
        </w:rPr>
        <w:t>: Varies according to the teaching discipline and position responsibilities.</w:t>
      </w:r>
    </w:p>
    <w:p w14:paraId="75ECB00C"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Related Work Experience</w:t>
      </w:r>
      <w:r w:rsidRPr="00CF6DA1">
        <w:rPr>
          <w:sz w:val="24"/>
          <w:szCs w:val="24"/>
        </w:rPr>
        <w:t xml:space="preserve">: 3 years directly related work experience.  </w:t>
      </w:r>
    </w:p>
    <w:p w14:paraId="1C73FB22" w14:textId="045761B8" w:rsidR="00222B97" w:rsidRPr="00CF6DA1" w:rsidRDefault="00222B97" w:rsidP="00CF6DA1">
      <w:pPr>
        <w:pStyle w:val="BodyText"/>
        <w:tabs>
          <w:tab w:val="left" w:pos="1440"/>
        </w:tabs>
        <w:ind w:left="720" w:hanging="360"/>
      </w:pPr>
    </w:p>
    <w:p w14:paraId="4D362A9B" w14:textId="77777777" w:rsidR="007B1222" w:rsidRPr="00CF6DA1" w:rsidRDefault="007B1222" w:rsidP="00CF6DA1">
      <w:pPr>
        <w:pStyle w:val="BodyText"/>
        <w:ind w:left="720"/>
      </w:pPr>
      <w:r w:rsidRPr="00CF6DA1">
        <w:rPr>
          <w:b/>
          <w:u w:val="single"/>
        </w:rPr>
        <w:t>Note</w:t>
      </w:r>
      <w:r w:rsidRPr="00CF6DA1">
        <w:t xml:space="preserve">:  Faculty teaching courses that are considered transferable under articulation agreements, including but not limited to STARS, must meet the minimum requirements of the ACA faculty credential group.  </w:t>
      </w:r>
    </w:p>
    <w:p w14:paraId="7A95504A" w14:textId="77777777" w:rsidR="007B1222" w:rsidRPr="00CF6DA1" w:rsidRDefault="007B1222" w:rsidP="00CF6DA1">
      <w:pPr>
        <w:pStyle w:val="BodyText"/>
        <w:tabs>
          <w:tab w:val="left" w:pos="1440"/>
        </w:tabs>
        <w:ind w:left="720" w:hanging="360"/>
      </w:pPr>
    </w:p>
    <w:p w14:paraId="0F57C93A" w14:textId="43A367F7" w:rsidR="007B1222" w:rsidRPr="00CF6DA1" w:rsidRDefault="00DF5652" w:rsidP="00CF6DA1">
      <w:pPr>
        <w:widowControl w:val="0"/>
        <w:numPr>
          <w:ilvl w:val="1"/>
          <w:numId w:val="1"/>
        </w:numPr>
        <w:autoSpaceDE w:val="0"/>
        <w:autoSpaceDN w:val="0"/>
        <w:ind w:left="1080"/>
        <w:rPr>
          <w:rFonts w:ascii="Times New Roman" w:eastAsia="Times New Roman" w:hAnsi="Times New Roman" w:cs="Times New Roman"/>
          <w:szCs w:val="24"/>
        </w:rPr>
      </w:pPr>
      <w:r w:rsidRPr="00CF6DA1">
        <w:rPr>
          <w:rFonts w:ascii="Times New Roman" w:hAnsi="Times New Roman" w:cs="Times New Roman"/>
          <w:b/>
        </w:rPr>
        <w:t>CTE</w:t>
      </w:r>
      <w:r w:rsidR="00E132B8" w:rsidRPr="00CF6DA1">
        <w:rPr>
          <w:rFonts w:ascii="Times New Roman" w:hAnsi="Times New Roman" w:cs="Times New Roman"/>
          <w:b/>
        </w:rPr>
        <w:t>2</w:t>
      </w:r>
      <w:r w:rsidR="00E132B8" w:rsidRPr="00CF6DA1">
        <w:rPr>
          <w:rFonts w:ascii="Times New Roman" w:hAnsi="Times New Roman" w:cs="Times New Roman"/>
        </w:rPr>
        <w:t xml:space="preserve"> – </w:t>
      </w:r>
      <w:r w:rsidR="007B1222" w:rsidRPr="00CF6DA1">
        <w:rPr>
          <w:rFonts w:ascii="Times New Roman" w:eastAsia="Times New Roman" w:hAnsi="Times New Roman" w:cs="Times New Roman"/>
          <w:szCs w:val="24"/>
        </w:rPr>
        <w:t xml:space="preserve">The CTE2 (Career/Technical Education 2) faculty credential group is designed for faculty members teaching in career/technical areas/disciplines that are not designed for transfer and that represent disciplines in which the bachelor’s degree is typically not available.  Instructional areas/disciplines assigned to this credential group are designated CTE2 in the official ACCS </w:t>
      </w:r>
      <w:r w:rsidR="00632451" w:rsidRPr="00CF6DA1">
        <w:rPr>
          <w:rFonts w:ascii="Times New Roman" w:eastAsia="Times New Roman" w:hAnsi="Times New Roman" w:cs="Times New Roman"/>
          <w:szCs w:val="24"/>
        </w:rPr>
        <w:t>Program</w:t>
      </w:r>
      <w:r w:rsidR="007B1222" w:rsidRPr="00CF6DA1">
        <w:rPr>
          <w:rFonts w:ascii="Times New Roman" w:eastAsia="Times New Roman" w:hAnsi="Times New Roman" w:cs="Times New Roman"/>
          <w:szCs w:val="24"/>
        </w:rPr>
        <w:t xml:space="preserve"> Inventory.</w:t>
      </w:r>
    </w:p>
    <w:p w14:paraId="35CF7F6D" w14:textId="77777777" w:rsidR="007B1222" w:rsidRPr="00CF6DA1" w:rsidRDefault="007B1222" w:rsidP="00CF6DA1">
      <w:pPr>
        <w:widowControl w:val="0"/>
        <w:autoSpaceDE w:val="0"/>
        <w:autoSpaceDN w:val="0"/>
        <w:ind w:left="630" w:hanging="360"/>
        <w:rPr>
          <w:rFonts w:ascii="Times New Roman" w:eastAsia="Times New Roman" w:hAnsi="Times New Roman" w:cs="Times New Roman"/>
          <w:szCs w:val="24"/>
        </w:rPr>
      </w:pPr>
    </w:p>
    <w:p w14:paraId="74584BC4" w14:textId="77777777" w:rsidR="007B1222" w:rsidRPr="00CF6DA1" w:rsidRDefault="007B1222" w:rsidP="00CF6DA1">
      <w:pPr>
        <w:widowControl w:val="0"/>
        <w:autoSpaceDE w:val="0"/>
        <w:autoSpaceDN w:val="0"/>
        <w:ind w:left="720"/>
        <w:rPr>
          <w:rFonts w:ascii="Times New Roman" w:eastAsia="Times New Roman" w:hAnsi="Times New Roman" w:cs="Times New Roman"/>
          <w:b/>
          <w:szCs w:val="24"/>
        </w:rPr>
      </w:pPr>
      <w:r w:rsidRPr="00CF6DA1">
        <w:rPr>
          <w:rFonts w:ascii="Times New Roman" w:eastAsia="Times New Roman" w:hAnsi="Times New Roman" w:cs="Times New Roman"/>
          <w:szCs w:val="24"/>
        </w:rPr>
        <w:t xml:space="preserve">Minimum Requirements: </w:t>
      </w:r>
      <w:r w:rsidRPr="00CF6DA1">
        <w:rPr>
          <w:rFonts w:ascii="Times New Roman" w:eastAsia="Times New Roman" w:hAnsi="Times New Roman" w:cs="Times New Roman"/>
          <w:b/>
          <w:szCs w:val="24"/>
        </w:rPr>
        <w:t xml:space="preserve"> </w:t>
      </w:r>
    </w:p>
    <w:p w14:paraId="7A5F8FDE" w14:textId="77777777" w:rsidR="007B1222" w:rsidRPr="00CF6DA1" w:rsidRDefault="007B1222" w:rsidP="00CF6DA1">
      <w:pPr>
        <w:widowControl w:val="0"/>
        <w:autoSpaceDE w:val="0"/>
        <w:autoSpaceDN w:val="0"/>
        <w:ind w:left="630"/>
        <w:rPr>
          <w:rFonts w:ascii="Times New Roman" w:eastAsia="Times New Roman" w:hAnsi="Times New Roman" w:cs="Times New Roman"/>
          <w:b/>
          <w:szCs w:val="24"/>
        </w:rPr>
      </w:pPr>
    </w:p>
    <w:p w14:paraId="3F1F269E"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Educational Attainment</w:t>
      </w:r>
      <w:r w:rsidRPr="00CF6DA1">
        <w:rPr>
          <w:sz w:val="24"/>
          <w:szCs w:val="24"/>
        </w:rPr>
        <w:t xml:space="preserve">: Associate degree in the teaching discipline or college certificate in the teaching discipline, depending on the highest award offered in the program and requirements for any programmatic certification/accreditation </w:t>
      </w:r>
    </w:p>
    <w:p w14:paraId="291955B0"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Infield Coursework/Training</w:t>
      </w:r>
      <w:r w:rsidRPr="00CF6DA1">
        <w:rPr>
          <w:sz w:val="24"/>
          <w:szCs w:val="24"/>
        </w:rPr>
        <w:t>: Coursework or training appropriate to the teaching assignment</w:t>
      </w:r>
    </w:p>
    <w:p w14:paraId="4BF9160E"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Professional Certifications</w:t>
      </w:r>
      <w:r w:rsidRPr="00CF6DA1">
        <w:rPr>
          <w:sz w:val="24"/>
          <w:szCs w:val="24"/>
        </w:rPr>
        <w:t>: Successful completion of an approved occupational certification examination (e.g. NOCTI, AWS, NIMS, etc. within 3 years of initial employment.</w:t>
      </w:r>
    </w:p>
    <w:p w14:paraId="2DCFFE1D" w14:textId="77777777" w:rsidR="007B1222" w:rsidRPr="00CF6DA1" w:rsidRDefault="007B1222" w:rsidP="00CF6DA1">
      <w:pPr>
        <w:pStyle w:val="ListParagraph"/>
        <w:numPr>
          <w:ilvl w:val="0"/>
          <w:numId w:val="9"/>
        </w:numPr>
        <w:ind w:left="1080" w:right="0"/>
        <w:contextualSpacing/>
        <w:jc w:val="left"/>
        <w:rPr>
          <w:sz w:val="24"/>
          <w:szCs w:val="24"/>
        </w:rPr>
      </w:pPr>
      <w:r w:rsidRPr="00CF6DA1">
        <w:rPr>
          <w:b/>
          <w:sz w:val="24"/>
          <w:szCs w:val="24"/>
        </w:rPr>
        <w:t xml:space="preserve">Related Work Experience:  </w:t>
      </w:r>
      <w:r w:rsidRPr="00CF6DA1">
        <w:rPr>
          <w:sz w:val="24"/>
          <w:szCs w:val="24"/>
        </w:rPr>
        <w:t>3 years directly related work experience</w:t>
      </w:r>
    </w:p>
    <w:p w14:paraId="1F546F03" w14:textId="77777777" w:rsidR="007B1222" w:rsidRPr="00CF6DA1" w:rsidRDefault="007B1222" w:rsidP="00CF6DA1">
      <w:pPr>
        <w:pStyle w:val="ListParagraph"/>
        <w:ind w:left="1350"/>
        <w:rPr>
          <w:sz w:val="24"/>
          <w:szCs w:val="24"/>
        </w:rPr>
      </w:pPr>
    </w:p>
    <w:p w14:paraId="05337CB7" w14:textId="0A4442A6" w:rsidR="007B1222" w:rsidRDefault="007B1222" w:rsidP="00CF6DA1">
      <w:pPr>
        <w:pStyle w:val="BodyText"/>
        <w:ind w:left="360"/>
      </w:pPr>
      <w:r w:rsidRPr="00CF6DA1">
        <w:rPr>
          <w:b/>
        </w:rPr>
        <w:t>Exceptions to Minimum Faculty Credential Requirements</w:t>
      </w:r>
      <w:r w:rsidRPr="00CF6DA1">
        <w:t xml:space="preserve">:  </w:t>
      </w:r>
    </w:p>
    <w:p w14:paraId="77BD83BD" w14:textId="77777777" w:rsidR="008A3D76" w:rsidRPr="00CF6DA1" w:rsidRDefault="008A3D76" w:rsidP="00CF6DA1">
      <w:pPr>
        <w:pStyle w:val="BodyText"/>
        <w:ind w:left="360"/>
      </w:pPr>
    </w:p>
    <w:p w14:paraId="23443BEB" w14:textId="5F9A03B3" w:rsidR="007B1222" w:rsidRPr="00CF6DA1" w:rsidRDefault="007B1222" w:rsidP="00CF6DA1">
      <w:pPr>
        <w:pStyle w:val="BodyText"/>
        <w:ind w:left="360"/>
      </w:pPr>
      <w:r w:rsidRPr="00CF6DA1">
        <w:rPr>
          <w:u w:val="single"/>
        </w:rPr>
        <w:t>Exceptions for CTE1 and CTE2</w:t>
      </w:r>
      <w:r w:rsidRPr="00CF6DA1">
        <w:t xml:space="preserve">:  Each faculty member teaching in a career/technical education program should hold educational credentials equal to or higher than the highest award offered in the program at the college.  In cases of critical need, faculty members may be hired with lesser educational attainment if they possess exceptional professional credentials that include appropriate industry-recognized certifications and related work experience.  </w:t>
      </w:r>
    </w:p>
    <w:p w14:paraId="328CC3B8" w14:textId="77777777" w:rsidR="007B1222" w:rsidRPr="00CF6DA1" w:rsidRDefault="007B1222" w:rsidP="00CF6DA1">
      <w:pPr>
        <w:pStyle w:val="BodyText"/>
        <w:ind w:left="360"/>
      </w:pPr>
    </w:p>
    <w:p w14:paraId="0BBB6C22" w14:textId="3C73D4A9" w:rsidR="007B1222" w:rsidRDefault="007B1222" w:rsidP="00CF6DA1">
      <w:pPr>
        <w:widowControl w:val="0"/>
        <w:autoSpaceDE w:val="0"/>
        <w:autoSpaceDN w:val="0"/>
        <w:ind w:left="360"/>
        <w:rPr>
          <w:rFonts w:ascii="Times New Roman" w:eastAsia="Times New Roman" w:hAnsi="Times New Roman" w:cs="Times New Roman"/>
          <w:szCs w:val="24"/>
        </w:rPr>
      </w:pPr>
      <w:r w:rsidRPr="00CF6DA1">
        <w:rPr>
          <w:rFonts w:ascii="Times New Roman" w:eastAsia="Times New Roman" w:hAnsi="Times New Roman" w:cs="Times New Roman"/>
          <w:szCs w:val="24"/>
          <w:u w:val="single"/>
        </w:rPr>
        <w:t>Exceptions for Developmental Education</w:t>
      </w:r>
      <w:r w:rsidRPr="00CF6DA1">
        <w:rPr>
          <w:rFonts w:ascii="Times New Roman" w:eastAsia="Times New Roman" w:hAnsi="Times New Roman" w:cs="Times New Roman"/>
          <w:szCs w:val="24"/>
        </w:rPr>
        <w:t xml:space="preserve">: Faculty members teaching developmental general studies courses (courses that are not applied toward any degree or certificate nor designed for </w:t>
      </w:r>
      <w:r w:rsidRPr="00CF6DA1">
        <w:rPr>
          <w:rFonts w:ascii="Times New Roman" w:eastAsia="Times New Roman" w:hAnsi="Times New Roman" w:cs="Times New Roman"/>
          <w:szCs w:val="24"/>
        </w:rPr>
        <w:lastRenderedPageBreak/>
        <w:t xml:space="preserve">college transfer) must hold an earned bachelor’s degree in a discipline related to the teaching assignment and either teaching experience in the discipline or additional training/education in developmental education.  </w:t>
      </w:r>
    </w:p>
    <w:p w14:paraId="42B2198E" w14:textId="77777777" w:rsidR="008A3D76" w:rsidRPr="00CF6DA1" w:rsidRDefault="008A3D76" w:rsidP="00CF6DA1">
      <w:pPr>
        <w:widowControl w:val="0"/>
        <w:autoSpaceDE w:val="0"/>
        <w:autoSpaceDN w:val="0"/>
        <w:ind w:left="360"/>
        <w:rPr>
          <w:rFonts w:ascii="Times New Roman" w:eastAsia="Times New Roman" w:hAnsi="Times New Roman" w:cs="Times New Roman"/>
          <w:szCs w:val="24"/>
        </w:rPr>
      </w:pPr>
    </w:p>
    <w:p w14:paraId="0F0A6867" w14:textId="77777777" w:rsidR="007B1222" w:rsidRPr="00CF6DA1" w:rsidRDefault="007B1222" w:rsidP="00CF6DA1">
      <w:pPr>
        <w:pStyle w:val="BodyText"/>
        <w:ind w:left="360"/>
      </w:pPr>
      <w:r w:rsidRPr="00CF6DA1">
        <w:rPr>
          <w:u w:val="single"/>
        </w:rPr>
        <w:t>Other Exceptions</w:t>
      </w:r>
      <w:r w:rsidRPr="00CF6DA1">
        <w:t xml:space="preserve">: No exceptions to the minimum credentials are allowed for instructors teaching general education courses that are approved by the Alabama Articulation and General Studies Committee (AGSC) for transfer to the state’s senior institutions, which rely on the state’s 2-year colleges to uphold regional accreditation standards for faculty credentials. </w:t>
      </w:r>
    </w:p>
    <w:p w14:paraId="30300BF3" w14:textId="5D3D2D94" w:rsidR="007B1222" w:rsidRPr="00CF6DA1" w:rsidRDefault="007B1222" w:rsidP="00CF6DA1">
      <w:pPr>
        <w:pStyle w:val="BodyText"/>
        <w:ind w:left="360"/>
      </w:pPr>
      <w:r w:rsidRPr="00CF6DA1">
        <w:t xml:space="preserve"> </w:t>
      </w:r>
    </w:p>
    <w:p w14:paraId="3E473A93" w14:textId="77777777" w:rsidR="007B1222" w:rsidRPr="00CF6DA1" w:rsidRDefault="007B1222" w:rsidP="00CF6DA1">
      <w:pPr>
        <w:pStyle w:val="BodyText"/>
        <w:ind w:left="360"/>
      </w:pPr>
      <w:r w:rsidRPr="00CF6DA1">
        <w:rPr>
          <w:u w:val="single"/>
        </w:rPr>
        <w:t>In all cases and for all of its educational programs</w:t>
      </w:r>
      <w:r w:rsidRPr="00CF6DA1">
        <w:t xml:space="preserve">: Colleges must justify and document the qualifications of its faculty members and be prepared to defend employment decisions to the Chancellor (or the Chancellor’s designee) and to any of the college’s national, regional, and programmatic accreditors. </w:t>
      </w:r>
    </w:p>
    <w:p w14:paraId="3D318DE0" w14:textId="77777777" w:rsidR="00DF4EA8" w:rsidRPr="00CF6DA1" w:rsidRDefault="00DF4EA8" w:rsidP="00CF6DA1">
      <w:pPr>
        <w:pStyle w:val="BodyText"/>
        <w:tabs>
          <w:tab w:val="left" w:pos="990"/>
        </w:tabs>
        <w:jc w:val="both"/>
      </w:pPr>
    </w:p>
    <w:p w14:paraId="76E44B6D" w14:textId="74B1BCC9" w:rsidR="007B1222" w:rsidRPr="00CF6DA1" w:rsidRDefault="007B1222" w:rsidP="00CF6DA1">
      <w:pPr>
        <w:pStyle w:val="ListParagraph"/>
        <w:numPr>
          <w:ilvl w:val="0"/>
          <w:numId w:val="1"/>
        </w:numPr>
        <w:ind w:right="0"/>
        <w:contextualSpacing/>
        <w:jc w:val="left"/>
        <w:rPr>
          <w:sz w:val="24"/>
          <w:szCs w:val="24"/>
        </w:rPr>
      </w:pPr>
      <w:r w:rsidRPr="00CF6DA1">
        <w:rPr>
          <w:sz w:val="24"/>
          <w:szCs w:val="24"/>
        </w:rPr>
        <w:t xml:space="preserve">All faculty members hold the title of Instructor with rank designated by Roman numeral I, II, III, IV, or </w:t>
      </w:r>
      <w:r w:rsidR="0052590D" w:rsidRPr="00CF6DA1">
        <w:rPr>
          <w:sz w:val="24"/>
          <w:szCs w:val="24"/>
        </w:rPr>
        <w:t>V (</w:t>
      </w:r>
      <w:r w:rsidR="00B07AA7" w:rsidRPr="00CF6DA1">
        <w:rPr>
          <w:sz w:val="24"/>
          <w:szCs w:val="24"/>
        </w:rPr>
        <w:t>Distinguished Instructor</w:t>
      </w:r>
      <w:r w:rsidR="0052590D" w:rsidRPr="00CF6DA1">
        <w:rPr>
          <w:sz w:val="24"/>
          <w:szCs w:val="24"/>
        </w:rPr>
        <w:t>)</w:t>
      </w:r>
      <w:r w:rsidRPr="00CF6DA1">
        <w:rPr>
          <w:sz w:val="24"/>
          <w:szCs w:val="24"/>
        </w:rPr>
        <w:t>.   When assigning rank for initial employment, the college president will consider not only the individual’s credentials, market/workforce conditions, and the college’s needs, but also his/her documented ability to perform the job responsibilities at the assigned rank.  Performance expectations for each rank are as follow:</w:t>
      </w:r>
    </w:p>
    <w:p w14:paraId="1225AFEC" w14:textId="77777777" w:rsidR="00B83B47" w:rsidRPr="00CF6DA1" w:rsidRDefault="00B83B47" w:rsidP="00CF6DA1">
      <w:pPr>
        <w:pStyle w:val="BodyText"/>
        <w:tabs>
          <w:tab w:val="left" w:pos="990"/>
        </w:tabs>
        <w:jc w:val="both"/>
      </w:pPr>
    </w:p>
    <w:p w14:paraId="4ADAB272" w14:textId="4EFB6136" w:rsidR="00B83B47" w:rsidRPr="00CF6DA1" w:rsidRDefault="00B83B47" w:rsidP="00CF6DA1">
      <w:pPr>
        <w:pStyle w:val="BodyText"/>
        <w:tabs>
          <w:tab w:val="left" w:pos="360"/>
        </w:tabs>
        <w:rPr>
          <w:b/>
        </w:rPr>
      </w:pPr>
      <w:r w:rsidRPr="00CF6DA1">
        <w:tab/>
      </w:r>
      <w:r w:rsidRPr="00CF6DA1">
        <w:rPr>
          <w:b/>
        </w:rPr>
        <w:t>INSTRUCTOR I</w:t>
      </w:r>
    </w:p>
    <w:p w14:paraId="7147F07F" w14:textId="34F07AB6" w:rsidR="00B83B47" w:rsidRPr="00CF6DA1" w:rsidRDefault="00B83B47" w:rsidP="00CF6DA1">
      <w:pPr>
        <w:pStyle w:val="BodyText"/>
        <w:ind w:left="360"/>
      </w:pPr>
      <w:r w:rsidRPr="00CF6DA1">
        <w:t xml:space="preserve">The rank of Instructor I designates a person whose services are primarily teaching and teaching-related duties </w:t>
      </w:r>
      <w:r w:rsidR="00E132B8" w:rsidRPr="00CF6DA1">
        <w:t>(instruction in face-to-face, online,</w:t>
      </w:r>
      <w:r w:rsidR="007B1222" w:rsidRPr="00CF6DA1">
        <w:t xml:space="preserve"> hybrid,</w:t>
      </w:r>
      <w:r w:rsidR="00E132B8" w:rsidRPr="00CF6DA1">
        <w:t xml:space="preserve"> clinical, and/or laboratory settings, curriculum review and revision, assessment of student learning, course planning and evaluation, etc.).  In addition, faculty members at this rank are responsible for student</w:t>
      </w:r>
      <w:r w:rsidRPr="00CF6DA1">
        <w:t xml:space="preserve"> advising,</w:t>
      </w:r>
      <w:r w:rsidR="00427C2E" w:rsidRPr="00CF6DA1">
        <w:t xml:space="preserve"> student recruitment,</w:t>
      </w:r>
      <w:r w:rsidRPr="00CF6DA1">
        <w:t xml:space="preserve"> community service, ongoing professional development, and institutional service. </w:t>
      </w:r>
    </w:p>
    <w:p w14:paraId="58D3D47E" w14:textId="77777777" w:rsidR="002A11C6" w:rsidRPr="00CF6DA1" w:rsidRDefault="002A11C6" w:rsidP="00CF6DA1">
      <w:pPr>
        <w:pStyle w:val="BodyText"/>
      </w:pPr>
    </w:p>
    <w:p w14:paraId="48FD0B09" w14:textId="2DF500A8" w:rsidR="00B83B47" w:rsidRPr="00CF6DA1" w:rsidRDefault="00DF4EA8" w:rsidP="00CF6DA1">
      <w:pPr>
        <w:pStyle w:val="BodyText"/>
        <w:tabs>
          <w:tab w:val="left" w:pos="360"/>
        </w:tabs>
      </w:pPr>
      <w:r w:rsidRPr="00CF6DA1">
        <w:tab/>
      </w:r>
      <w:r w:rsidR="00B83B47" w:rsidRPr="00CF6DA1">
        <w:t xml:space="preserve">Performance expectations </w:t>
      </w:r>
      <w:r w:rsidR="002A11C6" w:rsidRPr="00CF6DA1">
        <w:t xml:space="preserve">at this rank </w:t>
      </w:r>
      <w:r w:rsidR="00B83B47" w:rsidRPr="00CF6DA1">
        <w:t>may include but are not limited to:</w:t>
      </w:r>
    </w:p>
    <w:p w14:paraId="2E9D4285" w14:textId="77777777" w:rsidR="00B83B47" w:rsidRPr="00CF6DA1" w:rsidRDefault="00B83B47" w:rsidP="00CF6DA1">
      <w:pPr>
        <w:pStyle w:val="BodyText"/>
        <w:numPr>
          <w:ilvl w:val="0"/>
          <w:numId w:val="2"/>
        </w:numPr>
        <w:tabs>
          <w:tab w:val="left" w:pos="990"/>
        </w:tabs>
        <w:ind w:left="720"/>
      </w:pPr>
      <w:r w:rsidRPr="00CF6DA1">
        <w:t xml:space="preserve">Meets classes regularly and on time </w:t>
      </w:r>
    </w:p>
    <w:p w14:paraId="620DB185" w14:textId="5323367E" w:rsidR="00B83B47" w:rsidRPr="00CF6DA1" w:rsidRDefault="00B83B47" w:rsidP="00CF6DA1">
      <w:pPr>
        <w:pStyle w:val="BodyText"/>
        <w:numPr>
          <w:ilvl w:val="0"/>
          <w:numId w:val="2"/>
        </w:numPr>
        <w:tabs>
          <w:tab w:val="left" w:pos="990"/>
        </w:tabs>
        <w:ind w:left="720"/>
      </w:pPr>
      <w:r w:rsidRPr="00CF6DA1">
        <w:t xml:space="preserve">Uses a variety of teaching methods </w:t>
      </w:r>
      <w:r w:rsidR="0052590D" w:rsidRPr="00CF6DA1">
        <w:t xml:space="preserve">(such as lectures, discussion, demonstration, group work, flipped classroom, </w:t>
      </w:r>
      <w:r w:rsidR="007B1222" w:rsidRPr="00CF6DA1">
        <w:t>etc.) to address individual student needs</w:t>
      </w:r>
      <w:r w:rsidRPr="00CF6DA1">
        <w:t xml:space="preserve"> </w:t>
      </w:r>
    </w:p>
    <w:p w14:paraId="7DC1B28D" w14:textId="77777777" w:rsidR="00B83B47" w:rsidRPr="00CF6DA1" w:rsidRDefault="00B83B47" w:rsidP="00CF6DA1">
      <w:pPr>
        <w:pStyle w:val="BodyText"/>
        <w:numPr>
          <w:ilvl w:val="0"/>
          <w:numId w:val="2"/>
        </w:numPr>
        <w:tabs>
          <w:tab w:val="left" w:pos="990"/>
        </w:tabs>
        <w:ind w:left="720"/>
      </w:pPr>
      <w:r w:rsidRPr="00CF6DA1">
        <w:t>Maintains and provides updated course syllabi</w:t>
      </w:r>
    </w:p>
    <w:p w14:paraId="0AEBB95F" w14:textId="2A4F1996" w:rsidR="00B83B47" w:rsidRPr="00CF6DA1" w:rsidRDefault="00B83B47" w:rsidP="00CF6DA1">
      <w:pPr>
        <w:pStyle w:val="BodyText"/>
        <w:numPr>
          <w:ilvl w:val="0"/>
          <w:numId w:val="2"/>
        </w:numPr>
        <w:tabs>
          <w:tab w:val="left" w:pos="990"/>
        </w:tabs>
        <w:ind w:left="720"/>
      </w:pPr>
      <w:r w:rsidRPr="00CF6DA1">
        <w:t xml:space="preserve">Adheres to state, college, and departmental curriculum and program guidelines </w:t>
      </w:r>
      <w:r w:rsidR="000209F7" w:rsidRPr="00CF6DA1">
        <w:t>(that are in writing and have been approved through state and/or institutional proces</w:t>
      </w:r>
      <w:r w:rsidR="0052590D" w:rsidRPr="00CF6DA1">
        <w:t>s</w:t>
      </w:r>
      <w:r w:rsidR="000209F7" w:rsidRPr="00CF6DA1">
        <w:t>es)</w:t>
      </w:r>
    </w:p>
    <w:p w14:paraId="10332597" w14:textId="39867E01" w:rsidR="00B83B47" w:rsidRPr="00CF6DA1" w:rsidRDefault="000209F7" w:rsidP="00CF6DA1">
      <w:pPr>
        <w:pStyle w:val="BodyText"/>
        <w:numPr>
          <w:ilvl w:val="0"/>
          <w:numId w:val="2"/>
        </w:numPr>
        <w:tabs>
          <w:tab w:val="left" w:pos="990"/>
        </w:tabs>
        <w:ind w:left="720"/>
      </w:pPr>
      <w:r w:rsidRPr="00CF6DA1">
        <w:t>Utilizes a variety of</w:t>
      </w:r>
      <w:r w:rsidR="00B83B47" w:rsidRPr="00CF6DA1">
        <w:t xml:space="preserve"> assessment methods </w:t>
      </w:r>
    </w:p>
    <w:p w14:paraId="1535CE8D" w14:textId="779CB3EB" w:rsidR="00B83B47" w:rsidRPr="00CF6DA1" w:rsidRDefault="00B83B47" w:rsidP="00CF6DA1">
      <w:pPr>
        <w:pStyle w:val="BodyText"/>
        <w:numPr>
          <w:ilvl w:val="0"/>
          <w:numId w:val="2"/>
        </w:numPr>
        <w:tabs>
          <w:tab w:val="left" w:pos="990"/>
        </w:tabs>
        <w:ind w:left="720"/>
      </w:pPr>
      <w:r w:rsidRPr="00CF6DA1">
        <w:t>Provides timely feedback</w:t>
      </w:r>
      <w:r w:rsidR="000209F7" w:rsidRPr="00CF6DA1">
        <w:t xml:space="preserve"> as </w:t>
      </w:r>
      <w:r w:rsidR="00156860" w:rsidRPr="00CF6DA1">
        <w:t>defined</w:t>
      </w:r>
      <w:r w:rsidR="000209F7" w:rsidRPr="00CF6DA1">
        <w:t xml:space="preserve"> by the department</w:t>
      </w:r>
      <w:r w:rsidRPr="00CF6DA1">
        <w:t xml:space="preserve"> </w:t>
      </w:r>
    </w:p>
    <w:p w14:paraId="4C41AFA5" w14:textId="51AF2A1E" w:rsidR="00B83B47" w:rsidRPr="00CF6DA1" w:rsidRDefault="00B83B47" w:rsidP="00CF6DA1">
      <w:pPr>
        <w:pStyle w:val="BodyText"/>
        <w:numPr>
          <w:ilvl w:val="0"/>
          <w:numId w:val="2"/>
        </w:numPr>
        <w:tabs>
          <w:tab w:val="left" w:pos="990"/>
        </w:tabs>
        <w:ind w:left="720"/>
      </w:pPr>
      <w:r w:rsidRPr="00CF6DA1">
        <w:t xml:space="preserve">Maintains records </w:t>
      </w:r>
      <w:r w:rsidR="000209F7" w:rsidRPr="00CF6DA1">
        <w:t>(syllabi, test</w:t>
      </w:r>
      <w:r w:rsidR="00156860" w:rsidRPr="00CF6DA1">
        <w:t>s</w:t>
      </w:r>
      <w:r w:rsidR="000209F7" w:rsidRPr="00CF6DA1">
        <w:t xml:space="preserve">, assignments, grades) for the specified period of time as defined by the institution’s written, approved policy </w:t>
      </w:r>
    </w:p>
    <w:p w14:paraId="0EFC1E2B" w14:textId="26D098E6" w:rsidR="00B83B47" w:rsidRPr="00CF6DA1" w:rsidRDefault="00B83B47" w:rsidP="00CF6DA1">
      <w:pPr>
        <w:pStyle w:val="BodyText"/>
        <w:numPr>
          <w:ilvl w:val="0"/>
          <w:numId w:val="2"/>
        </w:numPr>
        <w:tabs>
          <w:tab w:val="left" w:pos="990"/>
        </w:tabs>
        <w:ind w:left="720"/>
      </w:pPr>
      <w:r w:rsidRPr="00CF6DA1">
        <w:t>Uses technolog</w:t>
      </w:r>
      <w:r w:rsidR="000209F7" w:rsidRPr="00CF6DA1">
        <w:t>y</w:t>
      </w:r>
      <w:r w:rsidRPr="00CF6DA1">
        <w:t xml:space="preserve"> </w:t>
      </w:r>
      <w:r w:rsidR="000209F7" w:rsidRPr="00CF6DA1">
        <w:t xml:space="preserve">appropriate to the course </w:t>
      </w:r>
    </w:p>
    <w:p w14:paraId="791E0733" w14:textId="6ABFC821" w:rsidR="00B83B47" w:rsidRPr="00CF6DA1" w:rsidRDefault="000209F7" w:rsidP="00CF6DA1">
      <w:pPr>
        <w:pStyle w:val="BodyText"/>
        <w:numPr>
          <w:ilvl w:val="0"/>
          <w:numId w:val="2"/>
        </w:numPr>
        <w:tabs>
          <w:tab w:val="left" w:pos="990"/>
        </w:tabs>
        <w:ind w:left="720"/>
      </w:pPr>
      <w:r w:rsidRPr="00CF6DA1">
        <w:t>Prepares and presents course curriculum in a manner that leads to student achievement of course outcomes</w:t>
      </w:r>
    </w:p>
    <w:p w14:paraId="4F8C0ACB" w14:textId="3935F37B" w:rsidR="004C59BF" w:rsidRPr="00CF6DA1" w:rsidRDefault="004C59BF" w:rsidP="00CF6DA1">
      <w:pPr>
        <w:pStyle w:val="BodyText"/>
        <w:numPr>
          <w:ilvl w:val="0"/>
          <w:numId w:val="2"/>
        </w:numPr>
        <w:tabs>
          <w:tab w:val="left" w:pos="990"/>
        </w:tabs>
        <w:ind w:left="720"/>
      </w:pPr>
      <w:r w:rsidRPr="00CF6DA1">
        <w:t xml:space="preserve">Participates in </w:t>
      </w:r>
      <w:r w:rsidR="00132CB3" w:rsidRPr="00CF6DA1">
        <w:t>implementation</w:t>
      </w:r>
      <w:r w:rsidRPr="00CF6DA1">
        <w:t xml:space="preserve"> of the program’s unit strategic plan, assessment of student learning outcomes and evaluation of program outcomes</w:t>
      </w:r>
    </w:p>
    <w:p w14:paraId="78F83B46" w14:textId="116884C8" w:rsidR="00156860" w:rsidRPr="00CF6DA1" w:rsidRDefault="00156860" w:rsidP="00CF6DA1">
      <w:pPr>
        <w:pStyle w:val="BodyText"/>
        <w:numPr>
          <w:ilvl w:val="0"/>
          <w:numId w:val="2"/>
        </w:numPr>
        <w:tabs>
          <w:tab w:val="left" w:pos="990"/>
        </w:tabs>
        <w:ind w:left="720"/>
      </w:pPr>
      <w:r w:rsidRPr="00CF6DA1">
        <w:t>Serves on departmental and college committees as needed</w:t>
      </w:r>
    </w:p>
    <w:p w14:paraId="1007167B" w14:textId="30464FFD" w:rsidR="00B83B47" w:rsidRPr="00CF6DA1" w:rsidRDefault="00B83B47" w:rsidP="00CF6DA1">
      <w:pPr>
        <w:pStyle w:val="BodyText"/>
        <w:numPr>
          <w:ilvl w:val="0"/>
          <w:numId w:val="2"/>
        </w:numPr>
        <w:tabs>
          <w:tab w:val="left" w:pos="990"/>
        </w:tabs>
        <w:ind w:left="720"/>
      </w:pPr>
      <w:r w:rsidRPr="00CF6DA1">
        <w:lastRenderedPageBreak/>
        <w:t>Conducts oneself in a professional manner (</w:t>
      </w:r>
      <w:r w:rsidR="000209F7" w:rsidRPr="00CF6DA1">
        <w:t xml:space="preserve">which may include </w:t>
      </w:r>
      <w:r w:rsidRPr="00CF6DA1">
        <w:t>effective interpersonal skills, positive attitude, appropriate dress, etc.</w:t>
      </w:r>
      <w:r w:rsidR="000209F7" w:rsidRPr="00CF6DA1">
        <w:t xml:space="preserve"> in compliance with college guidelines</w:t>
      </w:r>
      <w:r w:rsidRPr="00CF6DA1">
        <w:t xml:space="preserve">) </w:t>
      </w:r>
    </w:p>
    <w:p w14:paraId="7AF63656" w14:textId="5A6D964B" w:rsidR="00B83B47" w:rsidRPr="00CF6DA1" w:rsidRDefault="00B83B47" w:rsidP="00CF6DA1">
      <w:pPr>
        <w:pStyle w:val="BodyText"/>
        <w:numPr>
          <w:ilvl w:val="0"/>
          <w:numId w:val="2"/>
        </w:numPr>
        <w:tabs>
          <w:tab w:val="left" w:pos="990"/>
        </w:tabs>
        <w:ind w:left="720"/>
      </w:pPr>
      <w:r w:rsidRPr="00CF6DA1">
        <w:t>Exhibits punctuality in completing</w:t>
      </w:r>
      <w:r w:rsidR="000209F7" w:rsidRPr="00CF6DA1">
        <w:t xml:space="preserve"> duties</w:t>
      </w:r>
      <w:r w:rsidRPr="00CF6DA1">
        <w:t xml:space="preserve"> and assignments </w:t>
      </w:r>
    </w:p>
    <w:p w14:paraId="528F7049" w14:textId="77777777" w:rsidR="00B83B47" w:rsidRPr="00CF6DA1" w:rsidRDefault="00B83B47" w:rsidP="00CF6DA1">
      <w:pPr>
        <w:pStyle w:val="BodyText"/>
        <w:numPr>
          <w:ilvl w:val="0"/>
          <w:numId w:val="2"/>
        </w:numPr>
        <w:tabs>
          <w:tab w:val="left" w:pos="990"/>
        </w:tabs>
        <w:ind w:left="720"/>
      </w:pPr>
      <w:r w:rsidRPr="00CF6DA1">
        <w:t>Posts and maintains appropriate office hours</w:t>
      </w:r>
    </w:p>
    <w:p w14:paraId="63D381D9" w14:textId="77777777" w:rsidR="00B83B47" w:rsidRPr="00CF6DA1" w:rsidRDefault="00B83B47" w:rsidP="00CF6DA1">
      <w:pPr>
        <w:pStyle w:val="BodyText"/>
        <w:tabs>
          <w:tab w:val="left" w:pos="990"/>
        </w:tabs>
        <w:ind w:left="1710"/>
      </w:pPr>
    </w:p>
    <w:p w14:paraId="44296029" w14:textId="1CCD3D4B" w:rsidR="00B83B47" w:rsidRPr="00CF6DA1" w:rsidRDefault="00DF4EA8" w:rsidP="00CF6DA1">
      <w:pPr>
        <w:pStyle w:val="BodyText"/>
        <w:tabs>
          <w:tab w:val="left" w:pos="360"/>
        </w:tabs>
        <w:rPr>
          <w:b/>
        </w:rPr>
      </w:pPr>
      <w:r w:rsidRPr="00CF6DA1">
        <w:tab/>
      </w:r>
      <w:r w:rsidR="00B83B47" w:rsidRPr="00CF6DA1">
        <w:rPr>
          <w:b/>
        </w:rPr>
        <w:t>INSTRUCTOR II</w:t>
      </w:r>
    </w:p>
    <w:p w14:paraId="025AE82E" w14:textId="1B98194F" w:rsidR="00B83B47" w:rsidRPr="00CF6DA1" w:rsidRDefault="00B83B47" w:rsidP="00CF6DA1">
      <w:pPr>
        <w:pStyle w:val="BodyText"/>
        <w:tabs>
          <w:tab w:val="left" w:pos="360"/>
        </w:tabs>
        <w:ind w:left="360"/>
      </w:pPr>
      <w:r w:rsidRPr="00CF6DA1">
        <w:t xml:space="preserve">Instructor II rank designates a person who has a record of excellence in meeting all the requirements and performance elements specified for </w:t>
      </w:r>
      <w:r w:rsidR="0053411E" w:rsidRPr="00CF6DA1">
        <w:t>Instructor I</w:t>
      </w:r>
      <w:r w:rsidR="000209F7" w:rsidRPr="00CF6DA1">
        <w:t>. This rank expands the focus of the instructor to also include their department. Instructors at this rank have</w:t>
      </w:r>
      <w:r w:rsidR="0053411E" w:rsidRPr="00CF6DA1">
        <w:t xml:space="preserve"> additional </w:t>
      </w:r>
      <w:r w:rsidRPr="00CF6DA1">
        <w:t>academic/workforce credentials</w:t>
      </w:r>
      <w:r w:rsidR="00156860" w:rsidRPr="00CF6DA1">
        <w:t>/relevant professional development</w:t>
      </w:r>
      <w:r w:rsidRPr="00CF6DA1">
        <w:t xml:space="preserve"> and/or a sustained record of teaching effectiveness and </w:t>
      </w:r>
      <w:r w:rsidR="000209F7" w:rsidRPr="00CF6DA1">
        <w:t>departmental</w:t>
      </w:r>
      <w:r w:rsidRPr="00CF6DA1">
        <w:t xml:space="preserve">/professional/community service. </w:t>
      </w:r>
    </w:p>
    <w:p w14:paraId="7489D3AC" w14:textId="77777777" w:rsidR="00B83B47" w:rsidRPr="00CF6DA1" w:rsidRDefault="00B83B47" w:rsidP="00CF6DA1">
      <w:pPr>
        <w:pStyle w:val="BodyText"/>
        <w:tabs>
          <w:tab w:val="left" w:pos="990"/>
        </w:tabs>
        <w:ind w:left="990" w:hanging="90"/>
      </w:pPr>
    </w:p>
    <w:p w14:paraId="668A58B5" w14:textId="381A3C51" w:rsidR="00B83B47" w:rsidRPr="00CF6DA1" w:rsidRDefault="00B83B47" w:rsidP="00CF6DA1">
      <w:pPr>
        <w:pStyle w:val="BodyText"/>
        <w:tabs>
          <w:tab w:val="left" w:pos="360"/>
        </w:tabs>
        <w:ind w:left="360"/>
      </w:pPr>
      <w:r w:rsidRPr="00CF6DA1">
        <w:t>Performance expectations</w:t>
      </w:r>
      <w:r w:rsidR="002A11C6" w:rsidRPr="00CF6DA1">
        <w:t xml:space="preserve"> at this rank</w:t>
      </w:r>
      <w:r w:rsidRPr="00CF6DA1">
        <w:t xml:space="preserve"> include </w:t>
      </w:r>
      <w:r w:rsidR="004C59BF" w:rsidRPr="00CF6DA1">
        <w:t xml:space="preserve">expectations from Instructor </w:t>
      </w:r>
      <w:r w:rsidR="000209F7" w:rsidRPr="00CF6DA1">
        <w:t>I and the following:</w:t>
      </w:r>
    </w:p>
    <w:p w14:paraId="6ACAFA89" w14:textId="527500B7" w:rsidR="000209F7" w:rsidRPr="00CF6DA1" w:rsidRDefault="000209F7" w:rsidP="00CF6DA1">
      <w:pPr>
        <w:pStyle w:val="ListParagraph"/>
        <w:widowControl/>
        <w:numPr>
          <w:ilvl w:val="0"/>
          <w:numId w:val="3"/>
        </w:numPr>
        <w:autoSpaceDE/>
        <w:autoSpaceDN/>
        <w:ind w:left="720" w:right="0"/>
        <w:contextualSpacing/>
        <w:jc w:val="left"/>
        <w:rPr>
          <w:sz w:val="24"/>
          <w:szCs w:val="24"/>
        </w:rPr>
      </w:pPr>
      <w:r w:rsidRPr="00CF6DA1">
        <w:rPr>
          <w:sz w:val="24"/>
          <w:szCs w:val="24"/>
        </w:rPr>
        <w:t>Engages in development of the program’s unit strategic plan, assessment of student learning outcomes</w:t>
      </w:r>
      <w:r w:rsidR="00132CB3" w:rsidRPr="00CF6DA1">
        <w:rPr>
          <w:sz w:val="24"/>
          <w:szCs w:val="24"/>
        </w:rPr>
        <w:t>, and</w:t>
      </w:r>
      <w:r w:rsidRPr="00CF6DA1">
        <w:rPr>
          <w:sz w:val="24"/>
          <w:szCs w:val="24"/>
        </w:rPr>
        <w:t xml:space="preserve"> evaluation of program outcomes  </w:t>
      </w:r>
    </w:p>
    <w:p w14:paraId="07FA4718" w14:textId="77777777" w:rsidR="000209F7" w:rsidRPr="00CF6DA1" w:rsidRDefault="000209F7" w:rsidP="00CF6DA1">
      <w:pPr>
        <w:pStyle w:val="ListParagraph"/>
        <w:widowControl/>
        <w:numPr>
          <w:ilvl w:val="0"/>
          <w:numId w:val="3"/>
        </w:numPr>
        <w:autoSpaceDE/>
        <w:autoSpaceDN/>
        <w:ind w:left="720" w:right="0"/>
        <w:contextualSpacing/>
        <w:jc w:val="left"/>
        <w:rPr>
          <w:sz w:val="24"/>
          <w:szCs w:val="24"/>
        </w:rPr>
      </w:pPr>
      <w:r w:rsidRPr="00CF6DA1">
        <w:rPr>
          <w:sz w:val="24"/>
          <w:szCs w:val="24"/>
        </w:rPr>
        <w:t>Utilizes assessment data to make informed decisions related to classroom instruction which is shared within the department</w:t>
      </w:r>
    </w:p>
    <w:p w14:paraId="278617CC" w14:textId="05AC40F1" w:rsidR="000209F7" w:rsidRPr="00CF6DA1" w:rsidRDefault="000209F7" w:rsidP="00CF6DA1">
      <w:pPr>
        <w:pStyle w:val="ListParagraph"/>
        <w:widowControl/>
        <w:numPr>
          <w:ilvl w:val="0"/>
          <w:numId w:val="3"/>
        </w:numPr>
        <w:autoSpaceDE/>
        <w:autoSpaceDN/>
        <w:ind w:left="720" w:right="0"/>
        <w:contextualSpacing/>
        <w:jc w:val="left"/>
        <w:rPr>
          <w:sz w:val="24"/>
          <w:szCs w:val="24"/>
        </w:rPr>
      </w:pPr>
      <w:r w:rsidRPr="00CF6DA1">
        <w:rPr>
          <w:sz w:val="24"/>
          <w:szCs w:val="24"/>
        </w:rPr>
        <w:t>Works with Departmental Advisory Board to determine the needs of businesses in local area, as appropriate</w:t>
      </w:r>
    </w:p>
    <w:p w14:paraId="3C440B7B" w14:textId="24C4ECB3" w:rsidR="000209F7" w:rsidRPr="00CF6DA1" w:rsidRDefault="000209F7" w:rsidP="00CF6DA1">
      <w:pPr>
        <w:pStyle w:val="ListParagraph"/>
        <w:widowControl/>
        <w:numPr>
          <w:ilvl w:val="0"/>
          <w:numId w:val="3"/>
        </w:numPr>
        <w:autoSpaceDE/>
        <w:autoSpaceDN/>
        <w:ind w:left="720" w:right="0"/>
        <w:contextualSpacing/>
        <w:jc w:val="left"/>
        <w:rPr>
          <w:sz w:val="24"/>
          <w:szCs w:val="24"/>
        </w:rPr>
      </w:pPr>
      <w:r w:rsidRPr="00CF6DA1">
        <w:rPr>
          <w:sz w:val="24"/>
          <w:szCs w:val="24"/>
        </w:rPr>
        <w:t>Serves as a resource to departmental adjuncts</w:t>
      </w:r>
    </w:p>
    <w:p w14:paraId="306644EB" w14:textId="1141F4F6" w:rsidR="00132CB3" w:rsidRPr="00CF6DA1" w:rsidRDefault="00132CB3" w:rsidP="00CF6DA1">
      <w:pPr>
        <w:pStyle w:val="BodyText"/>
        <w:numPr>
          <w:ilvl w:val="0"/>
          <w:numId w:val="3"/>
        </w:numPr>
        <w:tabs>
          <w:tab w:val="left" w:pos="990"/>
        </w:tabs>
        <w:ind w:left="720"/>
      </w:pPr>
      <w:r w:rsidRPr="00CF6DA1">
        <w:t>Assumes leadership roles on departmental and college committees as needed</w:t>
      </w:r>
    </w:p>
    <w:p w14:paraId="647A05D2" w14:textId="6188B7F4" w:rsidR="00B83B47" w:rsidRPr="00CF6DA1" w:rsidRDefault="00B83B47" w:rsidP="00CF6DA1">
      <w:pPr>
        <w:pStyle w:val="BodyText"/>
        <w:numPr>
          <w:ilvl w:val="0"/>
          <w:numId w:val="3"/>
        </w:numPr>
        <w:tabs>
          <w:tab w:val="left" w:pos="990"/>
        </w:tabs>
        <w:ind w:left="720"/>
      </w:pPr>
      <w:r w:rsidRPr="00CF6DA1">
        <w:t>Designs and implements innovative teaching methods to address the needs of students</w:t>
      </w:r>
      <w:r w:rsidR="000209F7" w:rsidRPr="00CF6DA1">
        <w:t xml:space="preserve"> within the department</w:t>
      </w:r>
    </w:p>
    <w:p w14:paraId="383E42F9" w14:textId="7F7E2F9F" w:rsidR="00B83B47" w:rsidRPr="00CF6DA1" w:rsidRDefault="00B83B47" w:rsidP="00CF6DA1">
      <w:pPr>
        <w:pStyle w:val="BodyText"/>
        <w:numPr>
          <w:ilvl w:val="0"/>
          <w:numId w:val="3"/>
        </w:numPr>
        <w:tabs>
          <w:tab w:val="left" w:pos="990"/>
        </w:tabs>
        <w:ind w:left="720"/>
      </w:pPr>
      <w:r w:rsidRPr="00CF6DA1">
        <w:t>Demonstrates effectiveness in quality student relations and</w:t>
      </w:r>
      <w:r w:rsidR="00601E1B" w:rsidRPr="00CF6DA1">
        <w:t xml:space="preserve"> in</w:t>
      </w:r>
      <w:r w:rsidRPr="00CF6DA1">
        <w:t xml:space="preserve"> building a climate for enhanc</w:t>
      </w:r>
      <w:r w:rsidR="00601E1B" w:rsidRPr="00CF6DA1">
        <w:t>ing</w:t>
      </w:r>
      <w:r w:rsidRPr="00CF6DA1">
        <w:t xml:space="preserve"> student engagement</w:t>
      </w:r>
    </w:p>
    <w:p w14:paraId="18D6CF77" w14:textId="5B22829E" w:rsidR="00B83B47" w:rsidRPr="00CF6DA1" w:rsidRDefault="000209F7" w:rsidP="00CF6DA1">
      <w:pPr>
        <w:pStyle w:val="BodyText"/>
        <w:numPr>
          <w:ilvl w:val="0"/>
          <w:numId w:val="3"/>
        </w:numPr>
        <w:tabs>
          <w:tab w:val="left" w:pos="990"/>
        </w:tabs>
        <w:ind w:left="720"/>
      </w:pPr>
      <w:r w:rsidRPr="00CF6DA1">
        <w:t>Evaluates and makes textbook recommendations</w:t>
      </w:r>
    </w:p>
    <w:p w14:paraId="03E1C9CC" w14:textId="77777777" w:rsidR="00B83B47" w:rsidRPr="00CF6DA1" w:rsidRDefault="00B83B47" w:rsidP="00CF6DA1">
      <w:pPr>
        <w:pStyle w:val="BodyText"/>
        <w:tabs>
          <w:tab w:val="left" w:pos="990"/>
        </w:tabs>
        <w:ind w:left="1620"/>
      </w:pPr>
    </w:p>
    <w:p w14:paraId="0807481E" w14:textId="05EF9409" w:rsidR="00B83B47" w:rsidRPr="00CF6DA1" w:rsidRDefault="00B83B47" w:rsidP="00CF6DA1">
      <w:pPr>
        <w:pStyle w:val="BodyText"/>
        <w:tabs>
          <w:tab w:val="left" w:pos="360"/>
        </w:tabs>
        <w:ind w:left="360" w:hanging="360"/>
        <w:rPr>
          <w:b/>
        </w:rPr>
      </w:pPr>
      <w:r w:rsidRPr="00CF6DA1">
        <w:tab/>
      </w:r>
      <w:r w:rsidRPr="00CF6DA1">
        <w:rPr>
          <w:b/>
        </w:rPr>
        <w:t>INSTRUCTOR</w:t>
      </w:r>
      <w:r w:rsidR="00E7448D" w:rsidRPr="00CF6DA1">
        <w:rPr>
          <w:b/>
        </w:rPr>
        <w:t xml:space="preserve"> III</w:t>
      </w:r>
    </w:p>
    <w:p w14:paraId="1A66526F" w14:textId="6F75D669" w:rsidR="00B83B47" w:rsidRPr="00CF6DA1" w:rsidRDefault="00DF4EA8" w:rsidP="00CF6DA1">
      <w:pPr>
        <w:pStyle w:val="BodyText"/>
        <w:tabs>
          <w:tab w:val="left" w:pos="360"/>
        </w:tabs>
        <w:ind w:left="360" w:hanging="360"/>
      </w:pPr>
      <w:r w:rsidRPr="00CF6DA1">
        <w:tab/>
      </w:r>
      <w:r w:rsidR="00B83B47" w:rsidRPr="00CF6DA1">
        <w:t xml:space="preserve">Instructor </w:t>
      </w:r>
      <w:r w:rsidR="002A11C6" w:rsidRPr="00CF6DA1">
        <w:t xml:space="preserve">III </w:t>
      </w:r>
      <w:r w:rsidR="00B83B47" w:rsidRPr="00CF6DA1">
        <w:t>rank designates a person who has a record of excellence in meeting all the requirements and performance elements specified for an Instructor II</w:t>
      </w:r>
      <w:r w:rsidR="000209F7" w:rsidRPr="00CF6DA1">
        <w:t>. This rank expands the focus of the instructor to include their division and/or institution. Instructors at this rank</w:t>
      </w:r>
      <w:r w:rsidR="00B83B47" w:rsidRPr="00CF6DA1">
        <w:t xml:space="preserve"> </w:t>
      </w:r>
      <w:r w:rsidR="000209F7" w:rsidRPr="00CF6DA1">
        <w:t>have additional</w:t>
      </w:r>
      <w:r w:rsidR="0053411E" w:rsidRPr="00CF6DA1">
        <w:t xml:space="preserve"> advanced </w:t>
      </w:r>
      <w:r w:rsidR="00B83B47" w:rsidRPr="00CF6DA1">
        <w:t>academic/workforce credentials</w:t>
      </w:r>
      <w:r w:rsidR="000D0431" w:rsidRPr="00CF6DA1">
        <w:t>/relevant professional development</w:t>
      </w:r>
      <w:r w:rsidR="00B83B47" w:rsidRPr="00CF6DA1">
        <w:t xml:space="preserve"> and/or a sustained record of teaching excellence and institutional/professional/community</w:t>
      </w:r>
      <w:r w:rsidR="00B07AA7" w:rsidRPr="00CF6DA1">
        <w:t xml:space="preserve"> service</w:t>
      </w:r>
      <w:r w:rsidR="00B83B47" w:rsidRPr="00CF6DA1">
        <w:t xml:space="preserve">. </w:t>
      </w:r>
      <w:r w:rsidR="00B07AA7" w:rsidRPr="00CF6DA1">
        <w:t xml:space="preserve">This rank assumes the instructor </w:t>
      </w:r>
      <w:r w:rsidR="00B83B47" w:rsidRPr="00CF6DA1">
        <w:t>will have a strong track record of continuous</w:t>
      </w:r>
      <w:r w:rsidRPr="00CF6DA1">
        <w:t xml:space="preserve"> personal improvement and will </w:t>
      </w:r>
      <w:r w:rsidR="00B83B47" w:rsidRPr="00CF6DA1">
        <w:t xml:space="preserve">demonstrate leadership in assigned areas of responsibility </w:t>
      </w:r>
    </w:p>
    <w:p w14:paraId="62753441" w14:textId="77777777" w:rsidR="00B83B47" w:rsidRPr="00CF6DA1" w:rsidRDefault="00B83B47" w:rsidP="00CF6DA1">
      <w:pPr>
        <w:pStyle w:val="BodyText"/>
        <w:tabs>
          <w:tab w:val="left" w:pos="360"/>
        </w:tabs>
        <w:ind w:left="360" w:hanging="360"/>
      </w:pPr>
    </w:p>
    <w:p w14:paraId="456289D7" w14:textId="16AF7721" w:rsidR="00B83B47" w:rsidRPr="00CF6DA1" w:rsidRDefault="00DF4EA8" w:rsidP="00CF6DA1">
      <w:pPr>
        <w:pStyle w:val="BodyText"/>
        <w:tabs>
          <w:tab w:val="left" w:pos="360"/>
        </w:tabs>
        <w:ind w:left="360" w:hanging="360"/>
      </w:pPr>
      <w:r w:rsidRPr="00CF6DA1">
        <w:tab/>
      </w:r>
      <w:r w:rsidR="00B83B47" w:rsidRPr="00CF6DA1">
        <w:t>Performance expectations</w:t>
      </w:r>
      <w:r w:rsidR="002A11C6" w:rsidRPr="00CF6DA1">
        <w:t xml:space="preserve"> at this rank</w:t>
      </w:r>
      <w:r w:rsidR="00B83B47" w:rsidRPr="00CF6DA1">
        <w:t xml:space="preserve"> include </w:t>
      </w:r>
      <w:r w:rsidR="00B07AA7" w:rsidRPr="00CF6DA1">
        <w:t>expectations from Instructor I, II, and the following</w:t>
      </w:r>
      <w:r w:rsidR="00B83B47" w:rsidRPr="00CF6DA1">
        <w:t>:</w:t>
      </w:r>
    </w:p>
    <w:p w14:paraId="704EC9FB" w14:textId="54B9AE9E" w:rsidR="00B83B47" w:rsidRPr="00CF6DA1" w:rsidRDefault="00B83B47" w:rsidP="00CF6DA1">
      <w:pPr>
        <w:pStyle w:val="BodyText"/>
        <w:numPr>
          <w:ilvl w:val="0"/>
          <w:numId w:val="3"/>
        </w:numPr>
        <w:tabs>
          <w:tab w:val="left" w:pos="990"/>
        </w:tabs>
        <w:ind w:left="720"/>
      </w:pPr>
      <w:r w:rsidRPr="00CF6DA1">
        <w:t>Designs, implements, and evaluates teaching methods to address the needs of student</w:t>
      </w:r>
      <w:r w:rsidR="00B07AA7" w:rsidRPr="00CF6DA1">
        <w:t>s/departments at the college</w:t>
      </w:r>
    </w:p>
    <w:p w14:paraId="0314C224" w14:textId="77777777" w:rsidR="00B07AA7" w:rsidRPr="00CF6DA1" w:rsidRDefault="00B07AA7" w:rsidP="00CF6DA1">
      <w:pPr>
        <w:pStyle w:val="ListParagraph"/>
        <w:widowControl/>
        <w:numPr>
          <w:ilvl w:val="0"/>
          <w:numId w:val="3"/>
        </w:numPr>
        <w:autoSpaceDE/>
        <w:autoSpaceDN/>
        <w:ind w:left="720" w:right="0"/>
        <w:contextualSpacing/>
        <w:jc w:val="left"/>
        <w:rPr>
          <w:sz w:val="24"/>
          <w:szCs w:val="24"/>
        </w:rPr>
      </w:pPr>
      <w:r w:rsidRPr="00CF6DA1">
        <w:rPr>
          <w:sz w:val="24"/>
          <w:szCs w:val="24"/>
        </w:rPr>
        <w:t>Develops initiatives designed to increase student engagement both in and outside the classroom</w:t>
      </w:r>
    </w:p>
    <w:p w14:paraId="4B646BDF" w14:textId="7D27BFBF" w:rsidR="00B83B47" w:rsidRPr="00CF6DA1" w:rsidRDefault="00B83B47" w:rsidP="00CF6DA1">
      <w:pPr>
        <w:pStyle w:val="BodyText"/>
        <w:numPr>
          <w:ilvl w:val="0"/>
          <w:numId w:val="3"/>
        </w:numPr>
        <w:tabs>
          <w:tab w:val="left" w:pos="990"/>
        </w:tabs>
        <w:ind w:left="720"/>
      </w:pPr>
      <w:r w:rsidRPr="00CF6DA1">
        <w:t>Demonstrates strong leadership in development of the program’s unit strategic plan, assessment of student learning outcomes, and evaluation of program outcomes</w:t>
      </w:r>
    </w:p>
    <w:p w14:paraId="44142C9A" w14:textId="77777777" w:rsidR="00B07AA7" w:rsidRPr="00CF6DA1" w:rsidRDefault="00B07AA7" w:rsidP="00CF6DA1">
      <w:pPr>
        <w:pStyle w:val="ListParagraph"/>
        <w:widowControl/>
        <w:numPr>
          <w:ilvl w:val="0"/>
          <w:numId w:val="3"/>
        </w:numPr>
        <w:autoSpaceDE/>
        <w:autoSpaceDN/>
        <w:ind w:left="720" w:right="0"/>
        <w:contextualSpacing/>
        <w:jc w:val="left"/>
        <w:rPr>
          <w:sz w:val="24"/>
          <w:szCs w:val="24"/>
        </w:rPr>
      </w:pPr>
      <w:r w:rsidRPr="00CF6DA1">
        <w:rPr>
          <w:sz w:val="24"/>
          <w:szCs w:val="24"/>
        </w:rPr>
        <w:t xml:space="preserve">Recommends initiatives to promote student retention and success to completion </w:t>
      </w:r>
    </w:p>
    <w:p w14:paraId="58FF615B" w14:textId="3FF5EB1B" w:rsidR="000D0431" w:rsidRPr="00CF6DA1" w:rsidRDefault="000D0431" w:rsidP="00CF6DA1">
      <w:pPr>
        <w:pStyle w:val="ListParagraph"/>
        <w:widowControl/>
        <w:numPr>
          <w:ilvl w:val="0"/>
          <w:numId w:val="3"/>
        </w:numPr>
        <w:autoSpaceDE/>
        <w:autoSpaceDN/>
        <w:ind w:left="720" w:right="0"/>
        <w:contextualSpacing/>
        <w:jc w:val="left"/>
        <w:rPr>
          <w:sz w:val="24"/>
          <w:szCs w:val="24"/>
        </w:rPr>
      </w:pPr>
      <w:r w:rsidRPr="00CF6DA1">
        <w:rPr>
          <w:sz w:val="24"/>
          <w:szCs w:val="24"/>
        </w:rPr>
        <w:lastRenderedPageBreak/>
        <w:t xml:space="preserve">Participates on </w:t>
      </w:r>
      <w:r w:rsidR="002247D3" w:rsidRPr="00CF6DA1">
        <w:rPr>
          <w:sz w:val="24"/>
          <w:szCs w:val="24"/>
        </w:rPr>
        <w:t>S</w:t>
      </w:r>
      <w:r w:rsidRPr="00CF6DA1">
        <w:rPr>
          <w:sz w:val="24"/>
          <w:szCs w:val="24"/>
        </w:rPr>
        <w:t xml:space="preserve">ystem-level or statewide </w:t>
      </w:r>
      <w:proofErr w:type="gramStart"/>
      <w:r w:rsidRPr="00CF6DA1">
        <w:rPr>
          <w:sz w:val="24"/>
          <w:szCs w:val="24"/>
        </w:rPr>
        <w:t>committees</w:t>
      </w:r>
      <w:proofErr w:type="gramEnd"/>
      <w:r w:rsidRPr="00CF6DA1">
        <w:rPr>
          <w:sz w:val="24"/>
          <w:szCs w:val="24"/>
        </w:rPr>
        <w:t>/task forces and/or professional associations</w:t>
      </w:r>
    </w:p>
    <w:p w14:paraId="78F40296" w14:textId="26F9D223" w:rsidR="00B07AA7" w:rsidRPr="00CF6DA1" w:rsidRDefault="00B07AA7" w:rsidP="00CF6DA1">
      <w:pPr>
        <w:pStyle w:val="ListParagraph"/>
        <w:widowControl/>
        <w:numPr>
          <w:ilvl w:val="0"/>
          <w:numId w:val="3"/>
        </w:numPr>
        <w:autoSpaceDE/>
        <w:autoSpaceDN/>
        <w:ind w:left="720" w:right="0"/>
        <w:contextualSpacing/>
        <w:jc w:val="left"/>
        <w:rPr>
          <w:sz w:val="24"/>
          <w:szCs w:val="24"/>
        </w:rPr>
      </w:pPr>
      <w:r w:rsidRPr="00CF6DA1">
        <w:rPr>
          <w:sz w:val="24"/>
          <w:szCs w:val="24"/>
        </w:rPr>
        <w:t>Participates in professional/community activities that contribute to the goals of the college and its constituents</w:t>
      </w:r>
    </w:p>
    <w:p w14:paraId="0F7FA288" w14:textId="77777777" w:rsidR="00B83B47" w:rsidRPr="00CF6DA1" w:rsidRDefault="00B83B47" w:rsidP="00CF6DA1">
      <w:pPr>
        <w:pStyle w:val="BodyText"/>
        <w:tabs>
          <w:tab w:val="left" w:pos="990"/>
        </w:tabs>
        <w:ind w:left="990"/>
      </w:pPr>
    </w:p>
    <w:p w14:paraId="2E8AE478" w14:textId="42714041" w:rsidR="00B83B47" w:rsidRPr="00CF6DA1" w:rsidRDefault="00B83B47" w:rsidP="00CF6DA1">
      <w:pPr>
        <w:pStyle w:val="BodyText"/>
        <w:tabs>
          <w:tab w:val="left" w:pos="360"/>
        </w:tabs>
        <w:ind w:left="360" w:hanging="360"/>
        <w:rPr>
          <w:b/>
        </w:rPr>
      </w:pPr>
      <w:r w:rsidRPr="00CF6DA1">
        <w:tab/>
      </w:r>
      <w:r w:rsidRPr="00CF6DA1">
        <w:rPr>
          <w:b/>
        </w:rPr>
        <w:t>INSTRUCTOR</w:t>
      </w:r>
      <w:r w:rsidR="00E7448D" w:rsidRPr="00CF6DA1">
        <w:rPr>
          <w:b/>
        </w:rPr>
        <w:t xml:space="preserve"> IV</w:t>
      </w:r>
    </w:p>
    <w:p w14:paraId="3BAC07DE" w14:textId="2EF781E3" w:rsidR="00B07AA7" w:rsidRPr="00CF6DA1" w:rsidRDefault="00B07AA7" w:rsidP="00CF6DA1">
      <w:pPr>
        <w:ind w:left="360"/>
        <w:rPr>
          <w:rFonts w:ascii="Times New Roman" w:hAnsi="Times New Roman" w:cs="Times New Roman"/>
        </w:rPr>
      </w:pPr>
      <w:r w:rsidRPr="00CF6DA1">
        <w:rPr>
          <w:rFonts w:ascii="Times New Roman" w:hAnsi="Times New Roman" w:cs="Times New Roman"/>
        </w:rPr>
        <w:t>The rank of Instructor IV designates a person who has a record of excellence in meeting all the requirements and performance elements for Instructor III. This rank expands the focus of the instructor to leadership within the institution in the overall achievement of the college mission.  Instructors at this rank have a significant record of excellence in all areas of job performance: teaching excellence, institutional/professional/community service (local, state, regional).  This instructor has a record of lifelong learning as evidenced by advanced academic credentials/workforce credentials</w:t>
      </w:r>
      <w:r w:rsidR="000D0431" w:rsidRPr="00CF6DA1">
        <w:rPr>
          <w:rFonts w:ascii="Times New Roman" w:hAnsi="Times New Roman" w:cs="Times New Roman"/>
        </w:rPr>
        <w:t>/professional development</w:t>
      </w:r>
      <w:r w:rsidRPr="00CF6DA1">
        <w:rPr>
          <w:rFonts w:ascii="Times New Roman" w:hAnsi="Times New Roman" w:cs="Times New Roman"/>
        </w:rPr>
        <w:t xml:space="preserve"> that are relevant to the teaching area and enhance the learning environment for students. This rank is a recognition of quality and depth of performance and achievement rather than length of service.</w:t>
      </w:r>
    </w:p>
    <w:p w14:paraId="37A97785" w14:textId="77777777" w:rsidR="00B83B47" w:rsidRPr="00CF6DA1" w:rsidRDefault="00B83B47" w:rsidP="00CF6DA1">
      <w:pPr>
        <w:pStyle w:val="BodyText"/>
        <w:tabs>
          <w:tab w:val="left" w:pos="360"/>
        </w:tabs>
        <w:ind w:left="360" w:hanging="360"/>
      </w:pPr>
    </w:p>
    <w:p w14:paraId="7B5AE9D4" w14:textId="62703BAF" w:rsidR="00B83B47" w:rsidRPr="00CF6DA1" w:rsidRDefault="00DF4EA8" w:rsidP="00CF6DA1">
      <w:pPr>
        <w:pStyle w:val="BodyText"/>
        <w:tabs>
          <w:tab w:val="left" w:pos="360"/>
        </w:tabs>
        <w:ind w:left="360" w:hanging="360"/>
      </w:pPr>
      <w:r w:rsidRPr="00CF6DA1">
        <w:tab/>
      </w:r>
      <w:r w:rsidR="00B83B47" w:rsidRPr="00CF6DA1">
        <w:t>Performance expectations</w:t>
      </w:r>
      <w:r w:rsidR="002A11C6" w:rsidRPr="00CF6DA1">
        <w:t xml:space="preserve"> at this rank</w:t>
      </w:r>
      <w:r w:rsidR="00B83B47" w:rsidRPr="00CF6DA1">
        <w:t xml:space="preserve"> include </w:t>
      </w:r>
      <w:r w:rsidR="00B07AA7" w:rsidRPr="00CF6DA1">
        <w:t>expectations from Instructor I, II, II</w:t>
      </w:r>
      <w:ins w:id="1" w:author="Vicky Ohlson" w:date="2019-04-30T09:58:00Z">
        <w:r w:rsidR="000422BA">
          <w:t>I</w:t>
        </w:r>
      </w:ins>
      <w:r w:rsidR="00B07AA7" w:rsidRPr="00CF6DA1">
        <w:t xml:space="preserve"> and the following</w:t>
      </w:r>
      <w:r w:rsidR="00B83B47" w:rsidRPr="00CF6DA1">
        <w:t>:</w:t>
      </w:r>
    </w:p>
    <w:p w14:paraId="4A1EF145" w14:textId="77777777" w:rsidR="00B07AA7" w:rsidRPr="00CF6DA1" w:rsidRDefault="00B07AA7" w:rsidP="00CF6DA1">
      <w:pPr>
        <w:pStyle w:val="ListParagraph"/>
        <w:widowControl/>
        <w:numPr>
          <w:ilvl w:val="0"/>
          <w:numId w:val="3"/>
        </w:numPr>
        <w:autoSpaceDE/>
        <w:autoSpaceDN/>
        <w:ind w:left="720" w:right="0"/>
        <w:contextualSpacing/>
        <w:jc w:val="left"/>
        <w:rPr>
          <w:sz w:val="24"/>
          <w:szCs w:val="24"/>
        </w:rPr>
      </w:pPr>
      <w:r w:rsidRPr="00CF6DA1">
        <w:rPr>
          <w:sz w:val="24"/>
          <w:szCs w:val="24"/>
        </w:rPr>
        <w:t>Proposes plans of action designed to solve identified problems within the institution</w:t>
      </w:r>
    </w:p>
    <w:p w14:paraId="02E8AADC" w14:textId="77777777" w:rsidR="00B07AA7" w:rsidRPr="00CF6DA1" w:rsidRDefault="00B07AA7" w:rsidP="00CF6DA1">
      <w:pPr>
        <w:pStyle w:val="BodyText"/>
        <w:numPr>
          <w:ilvl w:val="0"/>
          <w:numId w:val="3"/>
        </w:numPr>
        <w:tabs>
          <w:tab w:val="left" w:pos="990"/>
        </w:tabs>
        <w:ind w:left="720"/>
      </w:pPr>
      <w:r w:rsidRPr="00CF6DA1">
        <w:t xml:space="preserve">Participates in the college’s institutional effectiveness and continuous improvement efforts in all instructional and service areas </w:t>
      </w:r>
    </w:p>
    <w:p w14:paraId="78A1A6D8" w14:textId="7BF386B8" w:rsidR="00B83B47" w:rsidRPr="00CF6DA1" w:rsidRDefault="00B83B47" w:rsidP="00CF6DA1">
      <w:pPr>
        <w:pStyle w:val="BodyText"/>
        <w:numPr>
          <w:ilvl w:val="0"/>
          <w:numId w:val="3"/>
        </w:numPr>
        <w:tabs>
          <w:tab w:val="left" w:pos="990"/>
        </w:tabs>
        <w:ind w:left="720"/>
      </w:pPr>
      <w:r w:rsidRPr="00CF6DA1">
        <w:t>Translates new technologies and teaching innovations to</w:t>
      </w:r>
      <w:r w:rsidR="008D64EE" w:rsidRPr="00CF6DA1">
        <w:t xml:space="preserve"> other</w:t>
      </w:r>
      <w:r w:rsidRPr="00CF6DA1">
        <w:t xml:space="preserve"> faculty </w:t>
      </w:r>
    </w:p>
    <w:p w14:paraId="48842E8A" w14:textId="1DEA7ECD" w:rsidR="00B07AA7" w:rsidRPr="00CF6DA1" w:rsidRDefault="00B07AA7" w:rsidP="00CF6DA1">
      <w:pPr>
        <w:pStyle w:val="ListParagraph"/>
        <w:widowControl/>
        <w:numPr>
          <w:ilvl w:val="0"/>
          <w:numId w:val="3"/>
        </w:numPr>
        <w:autoSpaceDE/>
        <w:autoSpaceDN/>
        <w:ind w:left="720" w:right="0"/>
        <w:contextualSpacing/>
        <w:jc w:val="left"/>
        <w:rPr>
          <w:sz w:val="24"/>
          <w:szCs w:val="24"/>
        </w:rPr>
      </w:pPr>
      <w:r w:rsidRPr="00CF6DA1">
        <w:rPr>
          <w:sz w:val="24"/>
          <w:szCs w:val="24"/>
        </w:rPr>
        <w:t>Presents evidence of consistent professional/community involvement</w:t>
      </w:r>
    </w:p>
    <w:p w14:paraId="1D20AA7A" w14:textId="6668FB77" w:rsidR="00B83B47" w:rsidRPr="00CF6DA1" w:rsidRDefault="00B83B47" w:rsidP="00CF6DA1">
      <w:pPr>
        <w:pStyle w:val="BodyText"/>
        <w:numPr>
          <w:ilvl w:val="0"/>
          <w:numId w:val="3"/>
        </w:numPr>
        <w:tabs>
          <w:tab w:val="left" w:pos="990"/>
        </w:tabs>
        <w:ind w:left="720"/>
      </w:pPr>
      <w:r w:rsidRPr="00CF6DA1">
        <w:t>Mentors new faculty to ensure seamless integration into the college’s environment and culture</w:t>
      </w:r>
    </w:p>
    <w:p w14:paraId="4157D1E2" w14:textId="0BBEFE4B" w:rsidR="000D0431" w:rsidRPr="00CF6DA1" w:rsidRDefault="000D0431" w:rsidP="00CF6DA1">
      <w:pPr>
        <w:pStyle w:val="ListParagraph"/>
        <w:widowControl/>
        <w:numPr>
          <w:ilvl w:val="0"/>
          <w:numId w:val="3"/>
        </w:numPr>
        <w:autoSpaceDE/>
        <w:autoSpaceDN/>
        <w:ind w:left="720" w:right="0"/>
        <w:contextualSpacing/>
        <w:jc w:val="left"/>
        <w:rPr>
          <w:sz w:val="24"/>
          <w:szCs w:val="24"/>
        </w:rPr>
      </w:pPr>
      <w:r w:rsidRPr="00CF6DA1">
        <w:rPr>
          <w:sz w:val="24"/>
          <w:szCs w:val="24"/>
        </w:rPr>
        <w:t xml:space="preserve">Assumes leadership roles on </w:t>
      </w:r>
      <w:r w:rsidR="002247D3" w:rsidRPr="00CF6DA1">
        <w:rPr>
          <w:sz w:val="24"/>
          <w:szCs w:val="24"/>
        </w:rPr>
        <w:t>S</w:t>
      </w:r>
      <w:r w:rsidRPr="00CF6DA1">
        <w:rPr>
          <w:sz w:val="24"/>
          <w:szCs w:val="24"/>
        </w:rPr>
        <w:t xml:space="preserve">ystem-level or statewide </w:t>
      </w:r>
      <w:proofErr w:type="gramStart"/>
      <w:r w:rsidRPr="00CF6DA1">
        <w:rPr>
          <w:sz w:val="24"/>
          <w:szCs w:val="24"/>
        </w:rPr>
        <w:t>committees</w:t>
      </w:r>
      <w:proofErr w:type="gramEnd"/>
      <w:r w:rsidRPr="00CF6DA1">
        <w:rPr>
          <w:sz w:val="24"/>
          <w:szCs w:val="24"/>
        </w:rPr>
        <w:t>/task forces and or professional associations</w:t>
      </w:r>
    </w:p>
    <w:p w14:paraId="0938D6AD" w14:textId="50CDEF7B" w:rsidR="00B83B47" w:rsidRPr="00CF6DA1" w:rsidRDefault="00B07AA7" w:rsidP="00CF6DA1">
      <w:pPr>
        <w:pStyle w:val="BodyText"/>
        <w:numPr>
          <w:ilvl w:val="0"/>
          <w:numId w:val="3"/>
        </w:numPr>
        <w:tabs>
          <w:tab w:val="left" w:pos="990"/>
        </w:tabs>
        <w:ind w:left="720"/>
      </w:pPr>
      <w:r w:rsidRPr="00CF6DA1">
        <w:t>Maintains partnerships with local area industries to assist in arranging field experiences for students, as appropriate</w:t>
      </w:r>
    </w:p>
    <w:p w14:paraId="03152BA6" w14:textId="77777777" w:rsidR="00DF5652" w:rsidRPr="00CF6DA1" w:rsidRDefault="00DF5652" w:rsidP="00CF6DA1">
      <w:pPr>
        <w:pStyle w:val="BodyText"/>
        <w:tabs>
          <w:tab w:val="left" w:pos="990"/>
        </w:tabs>
        <w:ind w:left="720"/>
      </w:pPr>
    </w:p>
    <w:p w14:paraId="49D54472" w14:textId="50A6EFA9" w:rsidR="00DF5652" w:rsidRPr="00CF6DA1" w:rsidRDefault="00DF5652" w:rsidP="00CF6DA1">
      <w:pPr>
        <w:pStyle w:val="BodyText"/>
        <w:tabs>
          <w:tab w:val="left" w:pos="990"/>
        </w:tabs>
        <w:ind w:left="360"/>
        <w:rPr>
          <w:b/>
        </w:rPr>
      </w:pPr>
      <w:r w:rsidRPr="00CF6DA1">
        <w:rPr>
          <w:b/>
        </w:rPr>
        <w:t>INSTRUCTOR V</w:t>
      </w:r>
      <w:r w:rsidR="0052590D" w:rsidRPr="00CF6DA1">
        <w:rPr>
          <w:b/>
        </w:rPr>
        <w:t xml:space="preserve">:  </w:t>
      </w:r>
      <w:r w:rsidR="00B07AA7" w:rsidRPr="00CF6DA1">
        <w:rPr>
          <w:b/>
        </w:rPr>
        <w:t>DISTINGUISHED INSTRUCTOR</w:t>
      </w:r>
    </w:p>
    <w:p w14:paraId="4495F648" w14:textId="2158A63C" w:rsidR="00DF5652" w:rsidRPr="00CF6DA1" w:rsidRDefault="00DF5652" w:rsidP="00CF6DA1">
      <w:pPr>
        <w:shd w:val="clear" w:color="auto" w:fill="FFFFFF"/>
        <w:ind w:left="360"/>
        <w:textAlignment w:val="baseline"/>
        <w:rPr>
          <w:rFonts w:ascii="Times New Roman" w:eastAsia="Times New Roman" w:hAnsi="Times New Roman" w:cs="Times New Roman"/>
          <w:szCs w:val="24"/>
          <w:lang w:val="en"/>
        </w:rPr>
      </w:pPr>
      <w:r w:rsidRPr="00CF6DA1">
        <w:rPr>
          <w:rFonts w:ascii="Times New Roman" w:eastAsia="Times New Roman" w:hAnsi="Times New Roman" w:cs="Times New Roman"/>
          <w:szCs w:val="24"/>
          <w:lang w:val="en"/>
        </w:rPr>
        <w:t>Instructor V</w:t>
      </w:r>
      <w:r w:rsidR="0052590D" w:rsidRPr="00CF6DA1">
        <w:rPr>
          <w:rFonts w:ascii="Times New Roman" w:eastAsia="Times New Roman" w:hAnsi="Times New Roman" w:cs="Times New Roman"/>
          <w:szCs w:val="24"/>
          <w:lang w:val="en"/>
        </w:rPr>
        <w:t xml:space="preserve"> (</w:t>
      </w:r>
      <w:r w:rsidR="00B07AA7" w:rsidRPr="00CF6DA1">
        <w:rPr>
          <w:rFonts w:ascii="Times New Roman" w:eastAsia="Times New Roman" w:hAnsi="Times New Roman" w:cs="Times New Roman"/>
          <w:szCs w:val="24"/>
          <w:lang w:val="en"/>
        </w:rPr>
        <w:t>Distinguished Instructor</w:t>
      </w:r>
      <w:r w:rsidR="0052590D" w:rsidRPr="00CF6DA1">
        <w:rPr>
          <w:rFonts w:ascii="Times New Roman" w:eastAsia="Times New Roman" w:hAnsi="Times New Roman" w:cs="Times New Roman"/>
          <w:szCs w:val="24"/>
          <w:lang w:val="en"/>
        </w:rPr>
        <w:t>)</w:t>
      </w:r>
      <w:r w:rsidRPr="00CF6DA1">
        <w:rPr>
          <w:rFonts w:ascii="Times New Roman" w:eastAsia="Times New Roman" w:hAnsi="Times New Roman" w:cs="Times New Roman"/>
          <w:szCs w:val="24"/>
          <w:lang w:val="en"/>
        </w:rPr>
        <w:t xml:space="preserve"> rank designates a person who has national and/or international recognition in the teaching discipline or in higher education activities that has brought distinction to the Alabama Community College System and the college. Members of the faculty who have attained the rank of Instructor IV and have served at the college a minimum of seven years are eligible for consideration. Typically, this rank is only awarded to faculty with an earned doctorate from a regionally accredited institution.</w:t>
      </w:r>
    </w:p>
    <w:p w14:paraId="4815FC4D" w14:textId="0B768229" w:rsidR="00DF5652" w:rsidRPr="00CF6DA1" w:rsidRDefault="00DF5652" w:rsidP="00CF6DA1">
      <w:pPr>
        <w:shd w:val="clear" w:color="auto" w:fill="FFFFFF"/>
        <w:textAlignment w:val="baseline"/>
        <w:rPr>
          <w:rFonts w:ascii="Times New Roman" w:eastAsia="Times New Roman" w:hAnsi="Times New Roman" w:cs="Times New Roman"/>
          <w:szCs w:val="24"/>
          <w:lang w:val="en"/>
        </w:rPr>
      </w:pPr>
    </w:p>
    <w:p w14:paraId="37A80817" w14:textId="385665BA" w:rsidR="00A87242" w:rsidRPr="00CF6DA1" w:rsidRDefault="00A87242" w:rsidP="00CF6DA1">
      <w:pPr>
        <w:ind w:left="360"/>
        <w:rPr>
          <w:rFonts w:ascii="Times New Roman" w:hAnsi="Times New Roman" w:cs="Times New Roman"/>
        </w:rPr>
      </w:pPr>
      <w:r w:rsidRPr="00CF6DA1">
        <w:rPr>
          <w:rFonts w:ascii="Times New Roman" w:hAnsi="Times New Roman" w:cs="Times New Roman"/>
        </w:rPr>
        <w:t>If a college administration identifies a faculty member who 1) has national/international recognition and 2) has brought distinction to the Alabama Community College System and the college, the faculty member can be promoted to Distinguished Instructor by the President with the faculty member’s consent</w:t>
      </w:r>
      <w:r w:rsidR="00812346" w:rsidRPr="00CF6DA1">
        <w:rPr>
          <w:rFonts w:ascii="Times New Roman" w:hAnsi="Times New Roman" w:cs="Times New Roman"/>
        </w:rPr>
        <w:t xml:space="preserve"> and approval of the ACCS Board of Trustees</w:t>
      </w:r>
      <w:r w:rsidRPr="00CF6DA1">
        <w:rPr>
          <w:rFonts w:ascii="Times New Roman" w:hAnsi="Times New Roman" w:cs="Times New Roman"/>
        </w:rPr>
        <w:t>. This is the only rank which can be attained as a promotion without engaging in the process of 605.03.</w:t>
      </w:r>
    </w:p>
    <w:p w14:paraId="5C6C0927" w14:textId="77777777" w:rsidR="00A87242" w:rsidRPr="00CF6DA1" w:rsidRDefault="00A87242" w:rsidP="00CF6DA1">
      <w:pPr>
        <w:shd w:val="clear" w:color="auto" w:fill="FFFFFF"/>
        <w:ind w:left="360"/>
        <w:textAlignment w:val="baseline"/>
        <w:rPr>
          <w:rFonts w:ascii="Times New Roman" w:eastAsia="Times New Roman" w:hAnsi="Times New Roman" w:cs="Times New Roman"/>
          <w:szCs w:val="24"/>
          <w:lang w:val="en"/>
        </w:rPr>
      </w:pPr>
    </w:p>
    <w:p w14:paraId="0E7CEF24" w14:textId="77777777" w:rsidR="00DF5652" w:rsidRPr="00CF6DA1" w:rsidRDefault="00DF5652" w:rsidP="00CF6DA1">
      <w:pPr>
        <w:shd w:val="clear" w:color="auto" w:fill="FFFFFF"/>
        <w:ind w:left="360"/>
        <w:textAlignment w:val="baseline"/>
        <w:rPr>
          <w:rFonts w:ascii="Times New Roman" w:eastAsia="Times New Roman" w:hAnsi="Times New Roman" w:cs="Times New Roman"/>
          <w:szCs w:val="24"/>
          <w:lang w:val="en"/>
        </w:rPr>
      </w:pPr>
      <w:r w:rsidRPr="00CF6DA1">
        <w:rPr>
          <w:rFonts w:ascii="Times New Roman" w:eastAsia="Times New Roman" w:hAnsi="Times New Roman" w:cs="Times New Roman"/>
          <w:szCs w:val="24"/>
          <w:lang w:val="en"/>
        </w:rPr>
        <w:t>Performance Expectations at this rank include but are not limited to:</w:t>
      </w:r>
    </w:p>
    <w:p w14:paraId="69EEF165" w14:textId="77777777" w:rsidR="00DF5652" w:rsidRPr="00CF6DA1" w:rsidRDefault="00DF5652" w:rsidP="00CF6DA1">
      <w:pPr>
        <w:pStyle w:val="ListParagraph"/>
        <w:widowControl/>
        <w:numPr>
          <w:ilvl w:val="0"/>
          <w:numId w:val="8"/>
        </w:numPr>
        <w:shd w:val="clear" w:color="auto" w:fill="FFFFFF"/>
        <w:autoSpaceDE/>
        <w:autoSpaceDN/>
        <w:ind w:right="0"/>
        <w:contextualSpacing/>
        <w:jc w:val="left"/>
        <w:textAlignment w:val="baseline"/>
        <w:rPr>
          <w:sz w:val="24"/>
          <w:szCs w:val="24"/>
          <w:lang w:val="en"/>
        </w:rPr>
      </w:pPr>
      <w:r w:rsidRPr="00CF6DA1">
        <w:rPr>
          <w:sz w:val="24"/>
          <w:szCs w:val="24"/>
          <w:lang w:val="en"/>
        </w:rPr>
        <w:lastRenderedPageBreak/>
        <w:t>Collaborates with instructors, department chairs, and curriculum develop teams to design, develop, implement, and evaluate new teaching/learning strategies across all disciplines</w:t>
      </w:r>
    </w:p>
    <w:p w14:paraId="0EAFAE2C" w14:textId="0D2773BE" w:rsidR="00DF5652" w:rsidRPr="00CF6DA1" w:rsidRDefault="00DF5652" w:rsidP="00CF6DA1">
      <w:pPr>
        <w:pStyle w:val="ListParagraph"/>
        <w:widowControl/>
        <w:numPr>
          <w:ilvl w:val="0"/>
          <w:numId w:val="8"/>
        </w:numPr>
        <w:shd w:val="clear" w:color="auto" w:fill="FFFFFF"/>
        <w:autoSpaceDE/>
        <w:autoSpaceDN/>
        <w:ind w:right="0"/>
        <w:contextualSpacing/>
        <w:jc w:val="left"/>
        <w:textAlignment w:val="baseline"/>
        <w:rPr>
          <w:sz w:val="24"/>
          <w:szCs w:val="24"/>
          <w:lang w:val="en"/>
        </w:rPr>
      </w:pPr>
      <w:r w:rsidRPr="00CF6DA1">
        <w:rPr>
          <w:sz w:val="24"/>
          <w:szCs w:val="24"/>
          <w:lang w:val="en"/>
        </w:rPr>
        <w:t xml:space="preserve">Conducts long-range planning as it </w:t>
      </w:r>
      <w:del w:id="2" w:author="Vicky Ohlson" w:date="2019-04-30T10:01:00Z">
        <w:r w:rsidRPr="00CF6DA1" w:rsidDel="000422BA">
          <w:rPr>
            <w:sz w:val="24"/>
            <w:szCs w:val="24"/>
            <w:lang w:val="en"/>
          </w:rPr>
          <w:delText xml:space="preserve">related </w:delText>
        </w:r>
      </w:del>
      <w:ins w:id="3" w:author="Vicky Ohlson" w:date="2019-04-30T10:01:00Z">
        <w:r w:rsidR="000422BA" w:rsidRPr="00CF6DA1">
          <w:rPr>
            <w:sz w:val="24"/>
            <w:szCs w:val="24"/>
            <w:lang w:val="en"/>
          </w:rPr>
          <w:t>relate</w:t>
        </w:r>
        <w:r w:rsidR="000422BA">
          <w:rPr>
            <w:sz w:val="24"/>
            <w:szCs w:val="24"/>
            <w:lang w:val="en"/>
          </w:rPr>
          <w:t>s</w:t>
        </w:r>
        <w:r w:rsidR="000422BA" w:rsidRPr="00CF6DA1">
          <w:rPr>
            <w:sz w:val="24"/>
            <w:szCs w:val="24"/>
            <w:lang w:val="en"/>
          </w:rPr>
          <w:t xml:space="preserve"> </w:t>
        </w:r>
      </w:ins>
      <w:r w:rsidRPr="00CF6DA1">
        <w:rPr>
          <w:sz w:val="24"/>
          <w:szCs w:val="24"/>
          <w:lang w:val="en"/>
        </w:rPr>
        <w:t>to teaching/learning excellence and the use of instructional technologies</w:t>
      </w:r>
    </w:p>
    <w:p w14:paraId="04B998D7" w14:textId="77777777" w:rsidR="00DF5652" w:rsidRPr="00CF6DA1" w:rsidRDefault="00DF5652" w:rsidP="00CF6DA1">
      <w:pPr>
        <w:pStyle w:val="ListParagraph"/>
        <w:widowControl/>
        <w:numPr>
          <w:ilvl w:val="0"/>
          <w:numId w:val="8"/>
        </w:numPr>
        <w:shd w:val="clear" w:color="auto" w:fill="FFFFFF"/>
        <w:autoSpaceDE/>
        <w:autoSpaceDN/>
        <w:ind w:right="0"/>
        <w:contextualSpacing/>
        <w:jc w:val="left"/>
        <w:textAlignment w:val="baseline"/>
        <w:rPr>
          <w:sz w:val="24"/>
          <w:szCs w:val="24"/>
          <w:lang w:val="en"/>
        </w:rPr>
      </w:pPr>
      <w:r w:rsidRPr="00CF6DA1">
        <w:rPr>
          <w:sz w:val="24"/>
          <w:szCs w:val="24"/>
          <w:lang w:val="en"/>
        </w:rPr>
        <w:t>Participates in faculty development and mentoring to advance knowledge and skills of faculty from multiple disciplines</w:t>
      </w:r>
    </w:p>
    <w:p w14:paraId="5F293530" w14:textId="77777777" w:rsidR="00DF5652" w:rsidRPr="00CF6DA1" w:rsidRDefault="00DF5652" w:rsidP="00CF6DA1">
      <w:pPr>
        <w:pStyle w:val="ListParagraph"/>
        <w:widowControl/>
        <w:numPr>
          <w:ilvl w:val="0"/>
          <w:numId w:val="8"/>
        </w:numPr>
        <w:shd w:val="clear" w:color="auto" w:fill="FFFFFF"/>
        <w:autoSpaceDE/>
        <w:autoSpaceDN/>
        <w:ind w:right="0"/>
        <w:contextualSpacing/>
        <w:jc w:val="left"/>
        <w:textAlignment w:val="baseline"/>
        <w:rPr>
          <w:sz w:val="24"/>
          <w:szCs w:val="24"/>
          <w:lang w:val="en"/>
        </w:rPr>
      </w:pPr>
      <w:r w:rsidRPr="00CF6DA1">
        <w:rPr>
          <w:sz w:val="24"/>
          <w:szCs w:val="24"/>
          <w:lang w:val="en"/>
        </w:rPr>
        <w:t xml:space="preserve">Provides innovative leadership, along with entrepreneurial efforts, to expand academic excellence, support new program development, and enhance public engagement </w:t>
      </w:r>
    </w:p>
    <w:p w14:paraId="4AEA5E69" w14:textId="77777777" w:rsidR="00DF5652" w:rsidRPr="00CF6DA1" w:rsidRDefault="00DF5652" w:rsidP="00CF6DA1">
      <w:pPr>
        <w:pStyle w:val="ListParagraph"/>
        <w:widowControl/>
        <w:numPr>
          <w:ilvl w:val="0"/>
          <w:numId w:val="8"/>
        </w:numPr>
        <w:shd w:val="clear" w:color="auto" w:fill="FFFFFF"/>
        <w:autoSpaceDE/>
        <w:autoSpaceDN/>
        <w:ind w:right="0"/>
        <w:contextualSpacing/>
        <w:jc w:val="left"/>
        <w:textAlignment w:val="baseline"/>
        <w:rPr>
          <w:sz w:val="24"/>
          <w:szCs w:val="24"/>
          <w:lang w:val="en"/>
        </w:rPr>
      </w:pPr>
      <w:r w:rsidRPr="00CF6DA1">
        <w:rPr>
          <w:sz w:val="24"/>
          <w:szCs w:val="24"/>
          <w:lang w:val="en"/>
        </w:rPr>
        <w:t>Achieves national/international recognition for accomplishments in field or in higher education with extensive peer recognition for exemplary academic/instructional service and contributions to the educational arena</w:t>
      </w:r>
    </w:p>
    <w:p w14:paraId="1E70EAA9" w14:textId="77777777" w:rsidR="00A87242" w:rsidRPr="00CF6DA1" w:rsidRDefault="00DF5652" w:rsidP="00CF6DA1">
      <w:pPr>
        <w:pStyle w:val="ListParagraph"/>
        <w:widowControl/>
        <w:numPr>
          <w:ilvl w:val="0"/>
          <w:numId w:val="8"/>
        </w:numPr>
        <w:shd w:val="clear" w:color="auto" w:fill="FFFFFF"/>
        <w:autoSpaceDE/>
        <w:autoSpaceDN/>
        <w:ind w:right="0"/>
        <w:contextualSpacing/>
        <w:jc w:val="left"/>
        <w:textAlignment w:val="baseline"/>
        <w:rPr>
          <w:sz w:val="24"/>
          <w:szCs w:val="24"/>
          <w:lang w:val="en"/>
        </w:rPr>
      </w:pPr>
      <w:r w:rsidRPr="00CF6DA1">
        <w:rPr>
          <w:sz w:val="24"/>
          <w:szCs w:val="24"/>
          <w:lang w:val="en"/>
        </w:rPr>
        <w:t>Demonstrates outstanding professional leadership through election to high office in professional organizations/societies or honorary membership in such societies</w:t>
      </w:r>
    </w:p>
    <w:p w14:paraId="1C34B22C" w14:textId="4AA1B8AD" w:rsidR="00DF5652" w:rsidRPr="00CF6DA1" w:rsidRDefault="00A87242" w:rsidP="00CF6DA1">
      <w:pPr>
        <w:pStyle w:val="ListParagraph"/>
        <w:widowControl/>
        <w:numPr>
          <w:ilvl w:val="0"/>
          <w:numId w:val="8"/>
        </w:numPr>
        <w:shd w:val="clear" w:color="auto" w:fill="FFFFFF"/>
        <w:autoSpaceDE/>
        <w:autoSpaceDN/>
        <w:ind w:right="0"/>
        <w:contextualSpacing/>
        <w:jc w:val="left"/>
        <w:textAlignment w:val="baseline"/>
        <w:rPr>
          <w:sz w:val="24"/>
          <w:szCs w:val="24"/>
          <w:lang w:val="en"/>
        </w:rPr>
      </w:pPr>
      <w:r w:rsidRPr="00CF6DA1">
        <w:rPr>
          <w:sz w:val="24"/>
          <w:szCs w:val="24"/>
          <w:lang w:val="en"/>
        </w:rPr>
        <w:t>Advises senior leadership team on future trends, areas of concern, and strategic direction for the institution</w:t>
      </w:r>
      <w:r w:rsidR="00DF5652" w:rsidRPr="00CF6DA1">
        <w:rPr>
          <w:sz w:val="24"/>
          <w:szCs w:val="24"/>
        </w:rPr>
        <w:br/>
      </w:r>
    </w:p>
    <w:p w14:paraId="2EA9E848" w14:textId="5910ED75" w:rsidR="00020419" w:rsidRPr="00CF6DA1" w:rsidRDefault="00DF4EA8" w:rsidP="00CF6DA1">
      <w:pPr>
        <w:pStyle w:val="BodyText"/>
        <w:numPr>
          <w:ilvl w:val="0"/>
          <w:numId w:val="1"/>
        </w:numPr>
        <w:tabs>
          <w:tab w:val="left" w:pos="990"/>
        </w:tabs>
      </w:pPr>
      <w:r w:rsidRPr="00CF6DA1">
        <w:t>Minimum degree requirements for an initial appointment must be met; however, rank assignment is based on a candidate’s comprehensive portfolio, college needs, and availability of funding. Therefore, meeting minimum requirements for an advanced rank does not guarantee initial placement in that rank</w:t>
      </w:r>
      <w:r w:rsidR="00756FA7" w:rsidRPr="00CF6DA1">
        <w:t xml:space="preserve">. Salary Schedule D provides </w:t>
      </w:r>
      <w:r w:rsidR="00A3274C" w:rsidRPr="00CF6DA1">
        <w:t>multiple</w:t>
      </w:r>
      <w:r w:rsidR="00756FA7" w:rsidRPr="00CF6DA1">
        <w:t xml:space="preserve"> levels for placement within each rank to allow flexibility in placement for recruitment of instructors from high demand fields/disciplines.</w:t>
      </w:r>
      <w:r w:rsidR="00601E1B" w:rsidRPr="00CF6DA1">
        <w:t xml:space="preserve"> </w:t>
      </w:r>
    </w:p>
    <w:p w14:paraId="61A45563" w14:textId="77777777" w:rsidR="00020419" w:rsidRPr="00CF6DA1" w:rsidRDefault="00020419" w:rsidP="00CF6DA1">
      <w:pPr>
        <w:pStyle w:val="BodyText"/>
        <w:tabs>
          <w:tab w:val="left" w:pos="990"/>
        </w:tabs>
      </w:pPr>
    </w:p>
    <w:p w14:paraId="087DF59D" w14:textId="6BF1CC9B" w:rsidR="00504354" w:rsidRPr="00CF6DA1" w:rsidRDefault="00020419" w:rsidP="00CF6DA1">
      <w:pPr>
        <w:pStyle w:val="BodyText"/>
        <w:tabs>
          <w:tab w:val="left" w:pos="360"/>
        </w:tabs>
        <w:ind w:left="360" w:hanging="360"/>
      </w:pPr>
      <w:r w:rsidRPr="00CF6DA1">
        <w:t>5.</w:t>
      </w:r>
      <w:r w:rsidRPr="00CF6DA1">
        <w:tab/>
      </w:r>
      <w:r w:rsidR="00601E1B" w:rsidRPr="00CF6DA1">
        <w:t>Step placement</w:t>
      </w:r>
      <w:r w:rsidR="00504354" w:rsidRPr="00CF6DA1">
        <w:t xml:space="preserve"> shall be based on a 1:1 ratio for in-field teaching as well as work-related experience in the discipline or related field (in-state and out-of-state).</w:t>
      </w:r>
    </w:p>
    <w:p w14:paraId="63444699" w14:textId="77777777" w:rsidR="00504354" w:rsidRPr="00CF6DA1" w:rsidRDefault="00504354" w:rsidP="00CF6DA1">
      <w:pPr>
        <w:pStyle w:val="ListParagraph"/>
      </w:pPr>
    </w:p>
    <w:p w14:paraId="4D554F1F" w14:textId="53D14FD9" w:rsidR="009855D4" w:rsidRPr="00CF6DA1" w:rsidRDefault="0020531E" w:rsidP="00CF6DA1">
      <w:pPr>
        <w:pStyle w:val="BodyText"/>
        <w:numPr>
          <w:ilvl w:val="0"/>
          <w:numId w:val="4"/>
        </w:numPr>
        <w:tabs>
          <w:tab w:val="left" w:pos="990"/>
        </w:tabs>
      </w:pPr>
      <w:r w:rsidRPr="00CF6DA1">
        <w:t>Each college may determine the number of positions by rank based on program needs and availability of funding. However, no more than 25% of faculty in a program should be ranked at Instructor IV</w:t>
      </w:r>
      <w:r w:rsidR="00DF5652" w:rsidRPr="00CF6DA1">
        <w:t>/Instructor V</w:t>
      </w:r>
      <w:r w:rsidRPr="00CF6DA1">
        <w:t>. Exceptions may be approved by the college president.</w:t>
      </w:r>
    </w:p>
    <w:p w14:paraId="5CC9358C" w14:textId="77777777" w:rsidR="0011716F" w:rsidRPr="00CF6DA1" w:rsidRDefault="0011716F" w:rsidP="00CF6DA1">
      <w:pPr>
        <w:pStyle w:val="BodyText"/>
        <w:tabs>
          <w:tab w:val="left" w:pos="990"/>
        </w:tabs>
        <w:ind w:left="360"/>
      </w:pPr>
    </w:p>
    <w:p w14:paraId="1B71A96A" w14:textId="26556378" w:rsidR="00216D2B" w:rsidRPr="00CF6DA1" w:rsidRDefault="00DF4EA8" w:rsidP="00CF6DA1">
      <w:pPr>
        <w:pStyle w:val="BodyText"/>
        <w:numPr>
          <w:ilvl w:val="0"/>
          <w:numId w:val="4"/>
        </w:numPr>
        <w:tabs>
          <w:tab w:val="left" w:pos="990"/>
        </w:tabs>
      </w:pPr>
      <w:r w:rsidRPr="00CF6DA1">
        <w:t xml:space="preserve">These credentialing requirements will be applied to faculty hired after the approval of </w:t>
      </w:r>
      <w:r w:rsidR="00794D97" w:rsidRPr="00CF6DA1">
        <w:t>P</w:t>
      </w:r>
      <w:r w:rsidRPr="00CF6DA1">
        <w:t>olicy</w:t>
      </w:r>
      <w:r w:rsidR="00794D97" w:rsidRPr="00CF6DA1">
        <w:t xml:space="preserve"> 605.02</w:t>
      </w:r>
      <w:r w:rsidRPr="00CF6DA1">
        <w:t>. Faculty hired prior to the appr</w:t>
      </w:r>
      <w:r w:rsidR="00203107" w:rsidRPr="00CF6DA1">
        <w:t>oval of this policy will retain</w:t>
      </w:r>
      <w:r w:rsidR="00216D2B" w:rsidRPr="00CF6DA1">
        <w:t xml:space="preserve"> </w:t>
      </w:r>
      <w:r w:rsidRPr="00CF6DA1">
        <w:t>rank</w:t>
      </w:r>
      <w:r w:rsidR="00203107" w:rsidRPr="00CF6DA1">
        <w:t>, step,</w:t>
      </w:r>
      <w:r w:rsidRPr="00CF6DA1">
        <w:t xml:space="preserve"> and salary assigned under the previous faculty credential standards.  </w:t>
      </w:r>
    </w:p>
    <w:p w14:paraId="727D114F" w14:textId="77777777" w:rsidR="00216D2B" w:rsidRPr="00CF6DA1" w:rsidRDefault="00216D2B" w:rsidP="00CF6DA1">
      <w:pPr>
        <w:pStyle w:val="ListParagraph"/>
      </w:pPr>
    </w:p>
    <w:p w14:paraId="44E55F0C" w14:textId="2CF34020" w:rsidR="00504354" w:rsidRPr="00CF6DA1" w:rsidRDefault="00504354" w:rsidP="00CF6DA1">
      <w:pPr>
        <w:pStyle w:val="BodyText"/>
        <w:tabs>
          <w:tab w:val="left" w:pos="990"/>
        </w:tabs>
        <w:rPr>
          <w:sz w:val="20"/>
          <w:szCs w:val="20"/>
        </w:rPr>
      </w:pPr>
    </w:p>
    <w:p w14:paraId="2E7C3497" w14:textId="302F9460" w:rsidR="00B83B47" w:rsidRPr="00CF6DA1" w:rsidRDefault="00203107" w:rsidP="00CF6DA1">
      <w:pPr>
        <w:pStyle w:val="BodyText"/>
        <w:tabs>
          <w:tab w:val="left" w:pos="990"/>
        </w:tabs>
      </w:pPr>
      <w:r w:rsidRPr="00CF6DA1">
        <w:rPr>
          <w:sz w:val="20"/>
          <w:szCs w:val="20"/>
          <w:highlight w:val="yellow"/>
        </w:rPr>
        <w:t>NOTE: Ensure that ACA, CTE1, CTE2 credentialing document</w:t>
      </w:r>
      <w:r w:rsidR="002247D3" w:rsidRPr="00CF6DA1">
        <w:rPr>
          <w:sz w:val="20"/>
          <w:szCs w:val="20"/>
          <w:highlight w:val="yellow"/>
        </w:rPr>
        <w:t>s are</w:t>
      </w:r>
      <w:r w:rsidRPr="00CF6DA1">
        <w:rPr>
          <w:sz w:val="20"/>
          <w:szCs w:val="20"/>
          <w:highlight w:val="yellow"/>
        </w:rPr>
        <w:t xml:space="preserve"> placed on ACCS website with this procedure.</w:t>
      </w:r>
    </w:p>
    <w:p w14:paraId="05311602" w14:textId="33057E5D" w:rsidR="00203107" w:rsidRPr="00CF6DA1" w:rsidRDefault="00203107" w:rsidP="00CF6DA1">
      <w:pPr>
        <w:pStyle w:val="BodyText"/>
        <w:tabs>
          <w:tab w:val="left" w:pos="990"/>
        </w:tabs>
      </w:pPr>
    </w:p>
    <w:p w14:paraId="74CD9371" w14:textId="07691EC0" w:rsidR="00AC2A5F" w:rsidRPr="00CF6DA1" w:rsidRDefault="00A87242" w:rsidP="00CF6DA1">
      <w:pPr>
        <w:pStyle w:val="BodyText"/>
        <w:tabs>
          <w:tab w:val="left" w:pos="990"/>
        </w:tabs>
      </w:pPr>
      <w:r w:rsidRPr="00CF6DA1">
        <w:t>4/29/19</w:t>
      </w:r>
    </w:p>
    <w:sectPr w:rsidR="00AC2A5F" w:rsidRPr="00CF6D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5127" w14:textId="77777777" w:rsidR="0023371F" w:rsidRDefault="0023371F" w:rsidP="00CF6DA1">
      <w:r>
        <w:separator/>
      </w:r>
    </w:p>
  </w:endnote>
  <w:endnote w:type="continuationSeparator" w:id="0">
    <w:p w14:paraId="668BB219" w14:textId="77777777" w:rsidR="0023371F" w:rsidRDefault="0023371F" w:rsidP="00CF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B2E6" w14:textId="77777777" w:rsidR="00982B28" w:rsidRDefault="00982B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922E" w14:textId="77777777" w:rsidR="00982B28" w:rsidRDefault="00982B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4173" w14:textId="77777777" w:rsidR="00982B28" w:rsidRDefault="00982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5526D" w14:textId="77777777" w:rsidR="0023371F" w:rsidRDefault="0023371F" w:rsidP="00CF6DA1">
      <w:r>
        <w:separator/>
      </w:r>
    </w:p>
  </w:footnote>
  <w:footnote w:type="continuationSeparator" w:id="0">
    <w:p w14:paraId="14BE827C" w14:textId="77777777" w:rsidR="0023371F" w:rsidRDefault="0023371F" w:rsidP="00CF6D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EAB32" w14:textId="77777777" w:rsidR="00982B28" w:rsidRDefault="00982B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 w:author="Vicky Ohlson" w:date="2019-05-10T10:11:00Z"/>
  <w:sdt>
    <w:sdtPr>
      <w:id w:val="1578934190"/>
      <w:docPartObj>
        <w:docPartGallery w:val="Watermarks"/>
        <w:docPartUnique/>
      </w:docPartObj>
    </w:sdtPr>
    <w:sdtContent>
      <w:customXmlInsRangeEnd w:id="4"/>
      <w:p w14:paraId="06141E3C" w14:textId="12E67B20" w:rsidR="00982B28" w:rsidRDefault="00982B28">
        <w:pPr>
          <w:pStyle w:val="Header"/>
        </w:pPr>
        <w:ins w:id="5" w:author="Vicky Ohlson" w:date="2019-05-10T10:11:00Z">
          <w:r>
            <w:rPr>
              <w:noProof/>
            </w:rPr>
            <w:pict w14:anchorId="6E497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6" w:author="Vicky Ohlson" w:date="2019-05-10T10:11:00Z"/>
    </w:sdtContent>
  </w:sdt>
  <w:customXmlInsRangeEnd w:id="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A32B" w14:textId="77777777" w:rsidR="00982B28" w:rsidRDefault="00982B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3B3"/>
    <w:multiLevelType w:val="hybridMultilevel"/>
    <w:tmpl w:val="3DC8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65214"/>
    <w:multiLevelType w:val="hybridMultilevel"/>
    <w:tmpl w:val="33209E0A"/>
    <w:lvl w:ilvl="0" w:tplc="0409000F">
      <w:start w:val="1"/>
      <w:numFmt w:val="decimal"/>
      <w:lvlText w:val="%1."/>
      <w:lvlJc w:val="left"/>
      <w:pPr>
        <w:ind w:left="360" w:hanging="360"/>
      </w:pPr>
      <w:rPr>
        <w:rFonts w:hint="default"/>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295C"/>
    <w:multiLevelType w:val="hybridMultilevel"/>
    <w:tmpl w:val="FFB6AE98"/>
    <w:lvl w:ilvl="0" w:tplc="19CCFCF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342CC"/>
    <w:multiLevelType w:val="hybridMultilevel"/>
    <w:tmpl w:val="4A586D38"/>
    <w:lvl w:ilvl="0" w:tplc="0409000F">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F3931"/>
    <w:multiLevelType w:val="hybridMultilevel"/>
    <w:tmpl w:val="A78C3A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E8B27FC"/>
    <w:multiLevelType w:val="hybridMultilevel"/>
    <w:tmpl w:val="5678B67E"/>
    <w:lvl w:ilvl="0" w:tplc="79146E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471F"/>
    <w:multiLevelType w:val="hybridMultilevel"/>
    <w:tmpl w:val="77E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B5251"/>
    <w:multiLevelType w:val="hybridMultilevel"/>
    <w:tmpl w:val="5A783BC6"/>
    <w:lvl w:ilvl="0" w:tplc="4E02200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82467"/>
    <w:multiLevelType w:val="hybridMultilevel"/>
    <w:tmpl w:val="988EE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86DDC"/>
    <w:multiLevelType w:val="hybridMultilevel"/>
    <w:tmpl w:val="ABAA48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787279C6"/>
    <w:multiLevelType w:val="hybridMultilevel"/>
    <w:tmpl w:val="F9BE76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B814479"/>
    <w:multiLevelType w:val="hybridMultilevel"/>
    <w:tmpl w:val="33F006C8"/>
    <w:lvl w:ilvl="0" w:tplc="79146E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0"/>
  </w:num>
  <w:num w:numId="10">
    <w:abstractNumId w:val="11"/>
  </w:num>
  <w:num w:numId="11">
    <w:abstractNumId w:val="5"/>
  </w:num>
  <w:num w:numId="12">
    <w:abstractNumId w:val="0"/>
  </w:num>
  <w:num w:numId="1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y Ohlson">
    <w15:presenceInfo w15:providerId="AD" w15:userId="S-1-5-21-1644491937-1202660629-1801674531-13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47"/>
    <w:rsid w:val="00020419"/>
    <w:rsid w:val="000209F7"/>
    <w:rsid w:val="000335FC"/>
    <w:rsid w:val="00037B33"/>
    <w:rsid w:val="000422BA"/>
    <w:rsid w:val="000A4CBF"/>
    <w:rsid w:val="000D0431"/>
    <w:rsid w:val="000D0F7C"/>
    <w:rsid w:val="000F75A4"/>
    <w:rsid w:val="00116E71"/>
    <w:rsid w:val="0011716F"/>
    <w:rsid w:val="00130224"/>
    <w:rsid w:val="00132CB3"/>
    <w:rsid w:val="00156860"/>
    <w:rsid w:val="00162AA4"/>
    <w:rsid w:val="00203107"/>
    <w:rsid w:val="0020531E"/>
    <w:rsid w:val="00216D2B"/>
    <w:rsid w:val="00222B97"/>
    <w:rsid w:val="002247D3"/>
    <w:rsid w:val="0023371F"/>
    <w:rsid w:val="002873E4"/>
    <w:rsid w:val="002A11C6"/>
    <w:rsid w:val="002D5ACA"/>
    <w:rsid w:val="002E583F"/>
    <w:rsid w:val="00315BC8"/>
    <w:rsid w:val="00427C2E"/>
    <w:rsid w:val="004665EB"/>
    <w:rsid w:val="00482466"/>
    <w:rsid w:val="00487848"/>
    <w:rsid w:val="00497F9B"/>
    <w:rsid w:val="004C59BF"/>
    <w:rsid w:val="00504354"/>
    <w:rsid w:val="005209CA"/>
    <w:rsid w:val="0052590D"/>
    <w:rsid w:val="0053411E"/>
    <w:rsid w:val="00601E1B"/>
    <w:rsid w:val="006120CC"/>
    <w:rsid w:val="00632451"/>
    <w:rsid w:val="00683B26"/>
    <w:rsid w:val="00691019"/>
    <w:rsid w:val="006E7847"/>
    <w:rsid w:val="00705C12"/>
    <w:rsid w:val="00756FA7"/>
    <w:rsid w:val="00794D97"/>
    <w:rsid w:val="007B1222"/>
    <w:rsid w:val="007C0DB2"/>
    <w:rsid w:val="007D72DE"/>
    <w:rsid w:val="00812346"/>
    <w:rsid w:val="00852FAE"/>
    <w:rsid w:val="008707B5"/>
    <w:rsid w:val="008846F5"/>
    <w:rsid w:val="00891BF0"/>
    <w:rsid w:val="008A3D76"/>
    <w:rsid w:val="008D64EE"/>
    <w:rsid w:val="00982B28"/>
    <w:rsid w:val="009855D4"/>
    <w:rsid w:val="009C04BE"/>
    <w:rsid w:val="009E0063"/>
    <w:rsid w:val="00A3274C"/>
    <w:rsid w:val="00A706EB"/>
    <w:rsid w:val="00A87242"/>
    <w:rsid w:val="00AC2A5F"/>
    <w:rsid w:val="00B07AA7"/>
    <w:rsid w:val="00B83B47"/>
    <w:rsid w:val="00CB0A68"/>
    <w:rsid w:val="00CE7814"/>
    <w:rsid w:val="00CF6210"/>
    <w:rsid w:val="00CF6DA1"/>
    <w:rsid w:val="00DF4EA8"/>
    <w:rsid w:val="00DF5652"/>
    <w:rsid w:val="00E132B8"/>
    <w:rsid w:val="00E36AD3"/>
    <w:rsid w:val="00E45970"/>
    <w:rsid w:val="00E6774B"/>
    <w:rsid w:val="00E7448D"/>
    <w:rsid w:val="00EE7783"/>
    <w:rsid w:val="00FC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6D472F"/>
  <w15:chartTrackingRefBased/>
  <w15:docId w15:val="{CBEA185A-B207-44A4-AFDB-FE0F29C9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3B47"/>
    <w:pPr>
      <w:widowControl w:val="0"/>
      <w:autoSpaceDE w:val="0"/>
      <w:autoSpaceDN w:val="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B83B47"/>
    <w:rPr>
      <w:rFonts w:ascii="Times New Roman" w:eastAsia="Times New Roman" w:hAnsi="Times New Roman" w:cs="Times New Roman"/>
      <w:szCs w:val="24"/>
    </w:rPr>
  </w:style>
  <w:style w:type="paragraph" w:styleId="ListParagraph">
    <w:name w:val="List Paragraph"/>
    <w:basedOn w:val="Normal"/>
    <w:uiPriority w:val="34"/>
    <w:qFormat/>
    <w:rsid w:val="00DF4EA8"/>
    <w:pPr>
      <w:widowControl w:val="0"/>
      <w:autoSpaceDE w:val="0"/>
      <w:autoSpaceDN w:val="0"/>
      <w:ind w:left="817" w:right="1265" w:hanging="716"/>
      <w:jc w:val="both"/>
    </w:pPr>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033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FC"/>
    <w:rPr>
      <w:rFonts w:ascii="Segoe UI" w:hAnsi="Segoe UI" w:cs="Segoe UI"/>
      <w:sz w:val="18"/>
      <w:szCs w:val="18"/>
    </w:rPr>
  </w:style>
  <w:style w:type="character" w:styleId="CommentReference">
    <w:name w:val="annotation reference"/>
    <w:basedOn w:val="DefaultParagraphFont"/>
    <w:uiPriority w:val="99"/>
    <w:semiHidden/>
    <w:unhideWhenUsed/>
    <w:rsid w:val="006120CC"/>
    <w:rPr>
      <w:sz w:val="16"/>
      <w:szCs w:val="16"/>
    </w:rPr>
  </w:style>
  <w:style w:type="paragraph" w:styleId="CommentText">
    <w:name w:val="annotation text"/>
    <w:basedOn w:val="Normal"/>
    <w:link w:val="CommentTextChar"/>
    <w:uiPriority w:val="99"/>
    <w:semiHidden/>
    <w:unhideWhenUsed/>
    <w:rsid w:val="006120CC"/>
    <w:rPr>
      <w:sz w:val="20"/>
      <w:szCs w:val="20"/>
    </w:rPr>
  </w:style>
  <w:style w:type="character" w:customStyle="1" w:styleId="CommentTextChar">
    <w:name w:val="Comment Text Char"/>
    <w:basedOn w:val="DefaultParagraphFont"/>
    <w:link w:val="CommentText"/>
    <w:uiPriority w:val="99"/>
    <w:semiHidden/>
    <w:rsid w:val="006120CC"/>
    <w:rPr>
      <w:sz w:val="20"/>
      <w:szCs w:val="20"/>
    </w:rPr>
  </w:style>
  <w:style w:type="paragraph" w:styleId="CommentSubject">
    <w:name w:val="annotation subject"/>
    <w:basedOn w:val="CommentText"/>
    <w:next w:val="CommentText"/>
    <w:link w:val="CommentSubjectChar"/>
    <w:uiPriority w:val="99"/>
    <w:semiHidden/>
    <w:unhideWhenUsed/>
    <w:rsid w:val="006120CC"/>
    <w:rPr>
      <w:b/>
      <w:bCs/>
    </w:rPr>
  </w:style>
  <w:style w:type="character" w:customStyle="1" w:styleId="CommentSubjectChar">
    <w:name w:val="Comment Subject Char"/>
    <w:basedOn w:val="CommentTextChar"/>
    <w:link w:val="CommentSubject"/>
    <w:uiPriority w:val="99"/>
    <w:semiHidden/>
    <w:rsid w:val="006120CC"/>
    <w:rPr>
      <w:b/>
      <w:bCs/>
      <w:sz w:val="20"/>
      <w:szCs w:val="20"/>
    </w:rPr>
  </w:style>
  <w:style w:type="paragraph" w:styleId="Header">
    <w:name w:val="header"/>
    <w:basedOn w:val="Normal"/>
    <w:link w:val="HeaderChar"/>
    <w:uiPriority w:val="99"/>
    <w:unhideWhenUsed/>
    <w:rsid w:val="00CF6DA1"/>
    <w:pPr>
      <w:tabs>
        <w:tab w:val="center" w:pos="4680"/>
        <w:tab w:val="right" w:pos="9360"/>
      </w:tabs>
    </w:pPr>
  </w:style>
  <w:style w:type="character" w:customStyle="1" w:styleId="HeaderChar">
    <w:name w:val="Header Char"/>
    <w:basedOn w:val="DefaultParagraphFont"/>
    <w:link w:val="Header"/>
    <w:uiPriority w:val="99"/>
    <w:rsid w:val="00CF6DA1"/>
  </w:style>
  <w:style w:type="paragraph" w:styleId="Footer">
    <w:name w:val="footer"/>
    <w:basedOn w:val="Normal"/>
    <w:link w:val="FooterChar"/>
    <w:uiPriority w:val="99"/>
    <w:unhideWhenUsed/>
    <w:rsid w:val="00CF6DA1"/>
    <w:pPr>
      <w:tabs>
        <w:tab w:val="center" w:pos="4680"/>
        <w:tab w:val="right" w:pos="9360"/>
      </w:tabs>
    </w:pPr>
  </w:style>
  <w:style w:type="character" w:customStyle="1" w:styleId="FooterChar">
    <w:name w:val="Footer Char"/>
    <w:basedOn w:val="DefaultParagraphFont"/>
    <w:link w:val="Footer"/>
    <w:uiPriority w:val="99"/>
    <w:rsid w:val="00CF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1796">
      <w:bodyDiv w:val="1"/>
      <w:marLeft w:val="0"/>
      <w:marRight w:val="0"/>
      <w:marTop w:val="0"/>
      <w:marBottom w:val="0"/>
      <w:divBdr>
        <w:top w:val="none" w:sz="0" w:space="0" w:color="auto"/>
        <w:left w:val="none" w:sz="0" w:space="0" w:color="auto"/>
        <w:bottom w:val="none" w:sz="0" w:space="0" w:color="auto"/>
        <w:right w:val="none" w:sz="0" w:space="0" w:color="auto"/>
      </w:divBdr>
      <w:divsChild>
        <w:div w:id="1261837504">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sChild>
                <w:div w:id="1523663616">
                  <w:marLeft w:val="0"/>
                  <w:marRight w:val="0"/>
                  <w:marTop w:val="0"/>
                  <w:marBottom w:val="0"/>
                  <w:divBdr>
                    <w:top w:val="none" w:sz="0" w:space="0" w:color="auto"/>
                    <w:left w:val="none" w:sz="0" w:space="0" w:color="auto"/>
                    <w:bottom w:val="none" w:sz="0" w:space="0" w:color="auto"/>
                    <w:right w:val="none" w:sz="0" w:space="0" w:color="auto"/>
                  </w:divBdr>
                  <w:divsChild>
                    <w:div w:id="1071541174">
                      <w:marLeft w:val="0"/>
                      <w:marRight w:val="0"/>
                      <w:marTop w:val="0"/>
                      <w:marBottom w:val="0"/>
                      <w:divBdr>
                        <w:top w:val="none" w:sz="0" w:space="0" w:color="auto"/>
                        <w:left w:val="none" w:sz="0" w:space="0" w:color="auto"/>
                        <w:bottom w:val="none" w:sz="0" w:space="0" w:color="auto"/>
                        <w:right w:val="none" w:sz="0" w:space="0" w:color="auto"/>
                      </w:divBdr>
                      <w:divsChild>
                        <w:div w:id="947274531">
                          <w:marLeft w:val="0"/>
                          <w:marRight w:val="0"/>
                          <w:marTop w:val="0"/>
                          <w:marBottom w:val="0"/>
                          <w:divBdr>
                            <w:top w:val="none" w:sz="0" w:space="0" w:color="auto"/>
                            <w:left w:val="none" w:sz="0" w:space="0" w:color="auto"/>
                            <w:bottom w:val="none" w:sz="0" w:space="0" w:color="auto"/>
                            <w:right w:val="none" w:sz="0" w:space="0" w:color="auto"/>
                          </w:divBdr>
                          <w:divsChild>
                            <w:div w:id="1326477268">
                              <w:marLeft w:val="0"/>
                              <w:marRight w:val="0"/>
                              <w:marTop w:val="0"/>
                              <w:marBottom w:val="0"/>
                              <w:divBdr>
                                <w:top w:val="none" w:sz="0" w:space="0" w:color="auto"/>
                                <w:left w:val="none" w:sz="0" w:space="0" w:color="auto"/>
                                <w:bottom w:val="none" w:sz="0" w:space="0" w:color="auto"/>
                                <w:right w:val="none" w:sz="0" w:space="0" w:color="auto"/>
                              </w:divBdr>
                              <w:divsChild>
                                <w:div w:id="400907122">
                                  <w:marLeft w:val="0"/>
                                  <w:marRight w:val="0"/>
                                  <w:marTop w:val="0"/>
                                  <w:marBottom w:val="0"/>
                                  <w:divBdr>
                                    <w:top w:val="none" w:sz="0" w:space="0" w:color="auto"/>
                                    <w:left w:val="none" w:sz="0" w:space="0" w:color="auto"/>
                                    <w:bottom w:val="none" w:sz="0" w:space="0" w:color="auto"/>
                                    <w:right w:val="none" w:sz="0" w:space="0" w:color="auto"/>
                                  </w:divBdr>
                                  <w:divsChild>
                                    <w:div w:id="1628312207">
                                      <w:marLeft w:val="0"/>
                                      <w:marRight w:val="0"/>
                                      <w:marTop w:val="0"/>
                                      <w:marBottom w:val="0"/>
                                      <w:divBdr>
                                        <w:top w:val="none" w:sz="0" w:space="0" w:color="auto"/>
                                        <w:left w:val="none" w:sz="0" w:space="0" w:color="auto"/>
                                        <w:bottom w:val="none" w:sz="0" w:space="0" w:color="auto"/>
                                        <w:right w:val="none" w:sz="0" w:space="0" w:color="auto"/>
                                      </w:divBdr>
                                      <w:divsChild>
                                        <w:div w:id="1317418334">
                                          <w:marLeft w:val="0"/>
                                          <w:marRight w:val="0"/>
                                          <w:marTop w:val="0"/>
                                          <w:marBottom w:val="0"/>
                                          <w:divBdr>
                                            <w:top w:val="none" w:sz="0" w:space="0" w:color="auto"/>
                                            <w:left w:val="none" w:sz="0" w:space="0" w:color="auto"/>
                                            <w:bottom w:val="none" w:sz="0" w:space="0" w:color="auto"/>
                                            <w:right w:val="none" w:sz="0" w:space="0" w:color="auto"/>
                                          </w:divBdr>
                                          <w:divsChild>
                                            <w:div w:id="598681047">
                                              <w:marLeft w:val="0"/>
                                              <w:marRight w:val="0"/>
                                              <w:marTop w:val="0"/>
                                              <w:marBottom w:val="0"/>
                                              <w:divBdr>
                                                <w:top w:val="none" w:sz="0" w:space="0" w:color="auto"/>
                                                <w:left w:val="none" w:sz="0" w:space="0" w:color="auto"/>
                                                <w:bottom w:val="none" w:sz="0" w:space="0" w:color="auto"/>
                                                <w:right w:val="none" w:sz="0" w:space="0" w:color="auto"/>
                                              </w:divBdr>
                                              <w:divsChild>
                                                <w:div w:id="212154012">
                                                  <w:marLeft w:val="0"/>
                                                  <w:marRight w:val="0"/>
                                                  <w:marTop w:val="0"/>
                                                  <w:marBottom w:val="0"/>
                                                  <w:divBdr>
                                                    <w:top w:val="none" w:sz="0" w:space="0" w:color="auto"/>
                                                    <w:left w:val="none" w:sz="0" w:space="0" w:color="auto"/>
                                                    <w:bottom w:val="none" w:sz="0" w:space="0" w:color="auto"/>
                                                    <w:right w:val="none" w:sz="0" w:space="0" w:color="auto"/>
                                                  </w:divBdr>
                                                  <w:divsChild>
                                                    <w:div w:id="489252745">
                                                      <w:marLeft w:val="0"/>
                                                      <w:marRight w:val="0"/>
                                                      <w:marTop w:val="0"/>
                                                      <w:marBottom w:val="0"/>
                                                      <w:divBdr>
                                                        <w:top w:val="none" w:sz="0" w:space="0" w:color="auto"/>
                                                        <w:left w:val="none" w:sz="0" w:space="0" w:color="auto"/>
                                                        <w:bottom w:val="none" w:sz="0" w:space="0" w:color="auto"/>
                                                        <w:right w:val="none" w:sz="0" w:space="0" w:color="auto"/>
                                                      </w:divBdr>
                                                      <w:divsChild>
                                                        <w:div w:id="1245798010">
                                                          <w:marLeft w:val="0"/>
                                                          <w:marRight w:val="0"/>
                                                          <w:marTop w:val="0"/>
                                                          <w:marBottom w:val="0"/>
                                                          <w:divBdr>
                                                            <w:top w:val="none" w:sz="0" w:space="0" w:color="auto"/>
                                                            <w:left w:val="none" w:sz="0" w:space="0" w:color="auto"/>
                                                            <w:bottom w:val="none" w:sz="0" w:space="0" w:color="auto"/>
                                                            <w:right w:val="none" w:sz="0" w:space="0" w:color="auto"/>
                                                          </w:divBdr>
                                                          <w:divsChild>
                                                            <w:div w:id="639771862">
                                                              <w:marLeft w:val="0"/>
                                                              <w:marRight w:val="0"/>
                                                              <w:marTop w:val="0"/>
                                                              <w:marBottom w:val="0"/>
                                                              <w:divBdr>
                                                                <w:top w:val="none" w:sz="0" w:space="0" w:color="auto"/>
                                                                <w:left w:val="none" w:sz="0" w:space="0" w:color="auto"/>
                                                                <w:bottom w:val="none" w:sz="0" w:space="0" w:color="auto"/>
                                                                <w:right w:val="none" w:sz="0" w:space="0" w:color="auto"/>
                                                              </w:divBdr>
                                                              <w:divsChild>
                                                                <w:div w:id="1004823470">
                                                                  <w:marLeft w:val="0"/>
                                                                  <w:marRight w:val="0"/>
                                                                  <w:marTop w:val="0"/>
                                                                  <w:marBottom w:val="0"/>
                                                                  <w:divBdr>
                                                                    <w:top w:val="none" w:sz="0" w:space="0" w:color="auto"/>
                                                                    <w:left w:val="none" w:sz="0" w:space="0" w:color="auto"/>
                                                                    <w:bottom w:val="none" w:sz="0" w:space="0" w:color="auto"/>
                                                                    <w:right w:val="none" w:sz="0" w:space="0" w:color="auto"/>
                                                                  </w:divBdr>
                                                                  <w:divsChild>
                                                                    <w:div w:id="611790606">
                                                                      <w:marLeft w:val="0"/>
                                                                      <w:marRight w:val="0"/>
                                                                      <w:marTop w:val="0"/>
                                                                      <w:marBottom w:val="0"/>
                                                                      <w:divBdr>
                                                                        <w:top w:val="none" w:sz="0" w:space="0" w:color="auto"/>
                                                                        <w:left w:val="none" w:sz="0" w:space="0" w:color="auto"/>
                                                                        <w:bottom w:val="none" w:sz="0" w:space="0" w:color="auto"/>
                                                                        <w:right w:val="none" w:sz="0" w:space="0" w:color="auto"/>
                                                                      </w:divBdr>
                                                                      <w:divsChild>
                                                                        <w:div w:id="541478184">
                                                                          <w:marLeft w:val="0"/>
                                                                          <w:marRight w:val="0"/>
                                                                          <w:marTop w:val="0"/>
                                                                          <w:marBottom w:val="0"/>
                                                                          <w:divBdr>
                                                                            <w:top w:val="none" w:sz="0" w:space="0" w:color="auto"/>
                                                                            <w:left w:val="none" w:sz="0" w:space="0" w:color="auto"/>
                                                                            <w:bottom w:val="none" w:sz="0" w:space="0" w:color="auto"/>
                                                                            <w:right w:val="none" w:sz="0" w:space="0" w:color="auto"/>
                                                                          </w:divBdr>
                                                                          <w:divsChild>
                                                                            <w:div w:id="792136582">
                                                                              <w:marLeft w:val="0"/>
                                                                              <w:marRight w:val="0"/>
                                                                              <w:marTop w:val="0"/>
                                                                              <w:marBottom w:val="0"/>
                                                                              <w:divBdr>
                                                                                <w:top w:val="none" w:sz="0" w:space="0" w:color="auto"/>
                                                                                <w:left w:val="none" w:sz="0" w:space="0" w:color="auto"/>
                                                                                <w:bottom w:val="none" w:sz="0" w:space="0" w:color="auto"/>
                                                                                <w:right w:val="none" w:sz="0" w:space="0" w:color="auto"/>
                                                                              </w:divBdr>
                                                                              <w:divsChild>
                                                                                <w:div w:id="845483133">
                                                                                  <w:marLeft w:val="0"/>
                                                                                  <w:marRight w:val="0"/>
                                                                                  <w:marTop w:val="0"/>
                                                                                  <w:marBottom w:val="0"/>
                                                                                  <w:divBdr>
                                                                                    <w:top w:val="none" w:sz="0" w:space="0" w:color="auto"/>
                                                                                    <w:left w:val="none" w:sz="0" w:space="0" w:color="auto"/>
                                                                                    <w:bottom w:val="none" w:sz="0" w:space="0" w:color="auto"/>
                                                                                    <w:right w:val="none" w:sz="0" w:space="0" w:color="auto"/>
                                                                                  </w:divBdr>
                                                                                  <w:divsChild>
                                                                                    <w:div w:id="1266697105">
                                                                                      <w:marLeft w:val="0"/>
                                                                                      <w:marRight w:val="0"/>
                                                                                      <w:marTop w:val="0"/>
                                                                                      <w:marBottom w:val="0"/>
                                                                                      <w:divBdr>
                                                                                        <w:top w:val="none" w:sz="0" w:space="0" w:color="auto"/>
                                                                                        <w:left w:val="none" w:sz="0" w:space="0" w:color="auto"/>
                                                                                        <w:bottom w:val="none" w:sz="0" w:space="0" w:color="auto"/>
                                                                                        <w:right w:val="none" w:sz="0" w:space="0" w:color="auto"/>
                                                                                      </w:divBdr>
                                                                                      <w:divsChild>
                                                                                        <w:div w:id="227614400">
                                                                                          <w:marLeft w:val="0"/>
                                                                                          <w:marRight w:val="0"/>
                                                                                          <w:marTop w:val="0"/>
                                                                                          <w:marBottom w:val="0"/>
                                                                                          <w:divBdr>
                                                                                            <w:top w:val="none" w:sz="0" w:space="0" w:color="auto"/>
                                                                                            <w:left w:val="none" w:sz="0" w:space="0" w:color="auto"/>
                                                                                            <w:bottom w:val="none" w:sz="0" w:space="0" w:color="auto"/>
                                                                                            <w:right w:val="none" w:sz="0" w:space="0" w:color="auto"/>
                                                                                          </w:divBdr>
                                                                                          <w:divsChild>
                                                                                            <w:div w:id="317849877">
                                                                                              <w:marLeft w:val="0"/>
                                                                                              <w:marRight w:val="0"/>
                                                                                              <w:marTop w:val="0"/>
                                                                                              <w:marBottom w:val="0"/>
                                                                                              <w:divBdr>
                                                                                                <w:top w:val="none" w:sz="0" w:space="0" w:color="auto"/>
                                                                                                <w:left w:val="none" w:sz="0" w:space="0" w:color="auto"/>
                                                                                                <w:bottom w:val="none" w:sz="0" w:space="0" w:color="auto"/>
                                                                                                <w:right w:val="none" w:sz="0" w:space="0" w:color="auto"/>
                                                                                              </w:divBdr>
                                                                                              <w:divsChild>
                                                                                                <w:div w:id="861473096">
                                                                                                  <w:marLeft w:val="0"/>
                                                                                                  <w:marRight w:val="0"/>
                                                                                                  <w:marTop w:val="0"/>
                                                                                                  <w:marBottom w:val="0"/>
                                                                                                  <w:divBdr>
                                                                                                    <w:top w:val="none" w:sz="0" w:space="0" w:color="auto"/>
                                                                                                    <w:left w:val="none" w:sz="0" w:space="0" w:color="auto"/>
                                                                                                    <w:bottom w:val="none" w:sz="0" w:space="0" w:color="auto"/>
                                                                                                    <w:right w:val="none" w:sz="0" w:space="0" w:color="auto"/>
                                                                                                  </w:divBdr>
                                                                                                  <w:divsChild>
                                                                                                    <w:div w:id="1856071061">
                                                                                                      <w:marLeft w:val="0"/>
                                                                                                      <w:marRight w:val="0"/>
                                                                                                      <w:marTop w:val="0"/>
                                                                                                      <w:marBottom w:val="0"/>
                                                                                                      <w:divBdr>
                                                                                                        <w:top w:val="none" w:sz="0" w:space="0" w:color="auto"/>
                                                                                                        <w:left w:val="none" w:sz="0" w:space="0" w:color="auto"/>
                                                                                                        <w:bottom w:val="none" w:sz="0" w:space="0" w:color="auto"/>
                                                                                                        <w:right w:val="none" w:sz="0" w:space="0" w:color="auto"/>
                                                                                                      </w:divBdr>
                                                                                                      <w:divsChild>
                                                                                                        <w:div w:id="368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206051">
      <w:bodyDiv w:val="1"/>
      <w:marLeft w:val="0"/>
      <w:marRight w:val="0"/>
      <w:marTop w:val="0"/>
      <w:marBottom w:val="0"/>
      <w:divBdr>
        <w:top w:val="none" w:sz="0" w:space="0" w:color="auto"/>
        <w:left w:val="none" w:sz="0" w:space="0" w:color="auto"/>
        <w:bottom w:val="none" w:sz="0" w:space="0" w:color="auto"/>
        <w:right w:val="none" w:sz="0" w:space="0" w:color="auto"/>
      </w:divBdr>
      <w:divsChild>
        <w:div w:id="568804367">
          <w:marLeft w:val="0"/>
          <w:marRight w:val="0"/>
          <w:marTop w:val="0"/>
          <w:marBottom w:val="0"/>
          <w:divBdr>
            <w:top w:val="none" w:sz="0" w:space="0" w:color="auto"/>
            <w:left w:val="none" w:sz="0" w:space="0" w:color="auto"/>
            <w:bottom w:val="none" w:sz="0" w:space="0" w:color="auto"/>
            <w:right w:val="none" w:sz="0" w:space="0" w:color="auto"/>
          </w:divBdr>
          <w:divsChild>
            <w:div w:id="984162554">
              <w:marLeft w:val="0"/>
              <w:marRight w:val="0"/>
              <w:marTop w:val="0"/>
              <w:marBottom w:val="0"/>
              <w:divBdr>
                <w:top w:val="none" w:sz="0" w:space="0" w:color="auto"/>
                <w:left w:val="none" w:sz="0" w:space="0" w:color="auto"/>
                <w:bottom w:val="none" w:sz="0" w:space="0" w:color="auto"/>
                <w:right w:val="none" w:sz="0" w:space="0" w:color="auto"/>
              </w:divBdr>
              <w:divsChild>
                <w:div w:id="1622027562">
                  <w:marLeft w:val="0"/>
                  <w:marRight w:val="0"/>
                  <w:marTop w:val="0"/>
                  <w:marBottom w:val="0"/>
                  <w:divBdr>
                    <w:top w:val="none" w:sz="0" w:space="0" w:color="auto"/>
                    <w:left w:val="none" w:sz="0" w:space="0" w:color="auto"/>
                    <w:bottom w:val="none" w:sz="0" w:space="0" w:color="auto"/>
                    <w:right w:val="none" w:sz="0" w:space="0" w:color="auto"/>
                  </w:divBdr>
                  <w:divsChild>
                    <w:div w:id="1876383789">
                      <w:marLeft w:val="0"/>
                      <w:marRight w:val="0"/>
                      <w:marTop w:val="0"/>
                      <w:marBottom w:val="0"/>
                      <w:divBdr>
                        <w:top w:val="none" w:sz="0" w:space="0" w:color="auto"/>
                        <w:left w:val="none" w:sz="0" w:space="0" w:color="auto"/>
                        <w:bottom w:val="none" w:sz="0" w:space="0" w:color="auto"/>
                        <w:right w:val="none" w:sz="0" w:space="0" w:color="auto"/>
                      </w:divBdr>
                      <w:divsChild>
                        <w:div w:id="1733232717">
                          <w:marLeft w:val="0"/>
                          <w:marRight w:val="0"/>
                          <w:marTop w:val="0"/>
                          <w:marBottom w:val="0"/>
                          <w:divBdr>
                            <w:top w:val="none" w:sz="0" w:space="0" w:color="auto"/>
                            <w:left w:val="none" w:sz="0" w:space="0" w:color="auto"/>
                            <w:bottom w:val="none" w:sz="0" w:space="0" w:color="auto"/>
                            <w:right w:val="none" w:sz="0" w:space="0" w:color="auto"/>
                          </w:divBdr>
                          <w:divsChild>
                            <w:div w:id="1781103747">
                              <w:marLeft w:val="0"/>
                              <w:marRight w:val="0"/>
                              <w:marTop w:val="0"/>
                              <w:marBottom w:val="0"/>
                              <w:divBdr>
                                <w:top w:val="none" w:sz="0" w:space="0" w:color="auto"/>
                                <w:left w:val="none" w:sz="0" w:space="0" w:color="auto"/>
                                <w:bottom w:val="none" w:sz="0" w:space="0" w:color="auto"/>
                                <w:right w:val="none" w:sz="0" w:space="0" w:color="auto"/>
                              </w:divBdr>
                              <w:divsChild>
                                <w:div w:id="965358965">
                                  <w:marLeft w:val="0"/>
                                  <w:marRight w:val="0"/>
                                  <w:marTop w:val="0"/>
                                  <w:marBottom w:val="0"/>
                                  <w:divBdr>
                                    <w:top w:val="none" w:sz="0" w:space="0" w:color="auto"/>
                                    <w:left w:val="none" w:sz="0" w:space="0" w:color="auto"/>
                                    <w:bottom w:val="none" w:sz="0" w:space="0" w:color="auto"/>
                                    <w:right w:val="none" w:sz="0" w:space="0" w:color="auto"/>
                                  </w:divBdr>
                                  <w:divsChild>
                                    <w:div w:id="1893035461">
                                      <w:marLeft w:val="0"/>
                                      <w:marRight w:val="0"/>
                                      <w:marTop w:val="0"/>
                                      <w:marBottom w:val="0"/>
                                      <w:divBdr>
                                        <w:top w:val="none" w:sz="0" w:space="0" w:color="auto"/>
                                        <w:left w:val="none" w:sz="0" w:space="0" w:color="auto"/>
                                        <w:bottom w:val="none" w:sz="0" w:space="0" w:color="auto"/>
                                        <w:right w:val="none" w:sz="0" w:space="0" w:color="auto"/>
                                      </w:divBdr>
                                      <w:divsChild>
                                        <w:div w:id="685132681">
                                          <w:marLeft w:val="0"/>
                                          <w:marRight w:val="0"/>
                                          <w:marTop w:val="0"/>
                                          <w:marBottom w:val="0"/>
                                          <w:divBdr>
                                            <w:top w:val="none" w:sz="0" w:space="0" w:color="auto"/>
                                            <w:left w:val="none" w:sz="0" w:space="0" w:color="auto"/>
                                            <w:bottom w:val="none" w:sz="0" w:space="0" w:color="auto"/>
                                            <w:right w:val="none" w:sz="0" w:space="0" w:color="auto"/>
                                          </w:divBdr>
                                          <w:divsChild>
                                            <w:div w:id="287665748">
                                              <w:marLeft w:val="0"/>
                                              <w:marRight w:val="0"/>
                                              <w:marTop w:val="0"/>
                                              <w:marBottom w:val="0"/>
                                              <w:divBdr>
                                                <w:top w:val="none" w:sz="0" w:space="0" w:color="auto"/>
                                                <w:left w:val="none" w:sz="0" w:space="0" w:color="auto"/>
                                                <w:bottom w:val="none" w:sz="0" w:space="0" w:color="auto"/>
                                                <w:right w:val="none" w:sz="0" w:space="0" w:color="auto"/>
                                              </w:divBdr>
                                              <w:divsChild>
                                                <w:div w:id="2103914777">
                                                  <w:marLeft w:val="0"/>
                                                  <w:marRight w:val="0"/>
                                                  <w:marTop w:val="0"/>
                                                  <w:marBottom w:val="0"/>
                                                  <w:divBdr>
                                                    <w:top w:val="none" w:sz="0" w:space="0" w:color="auto"/>
                                                    <w:left w:val="none" w:sz="0" w:space="0" w:color="auto"/>
                                                    <w:bottom w:val="none" w:sz="0" w:space="0" w:color="auto"/>
                                                    <w:right w:val="none" w:sz="0" w:space="0" w:color="auto"/>
                                                  </w:divBdr>
                                                  <w:divsChild>
                                                    <w:div w:id="1183518948">
                                                      <w:marLeft w:val="0"/>
                                                      <w:marRight w:val="0"/>
                                                      <w:marTop w:val="0"/>
                                                      <w:marBottom w:val="0"/>
                                                      <w:divBdr>
                                                        <w:top w:val="none" w:sz="0" w:space="0" w:color="auto"/>
                                                        <w:left w:val="none" w:sz="0" w:space="0" w:color="auto"/>
                                                        <w:bottom w:val="none" w:sz="0" w:space="0" w:color="auto"/>
                                                        <w:right w:val="none" w:sz="0" w:space="0" w:color="auto"/>
                                                      </w:divBdr>
                                                      <w:divsChild>
                                                        <w:div w:id="42799013">
                                                          <w:marLeft w:val="0"/>
                                                          <w:marRight w:val="0"/>
                                                          <w:marTop w:val="0"/>
                                                          <w:marBottom w:val="0"/>
                                                          <w:divBdr>
                                                            <w:top w:val="none" w:sz="0" w:space="0" w:color="auto"/>
                                                            <w:left w:val="none" w:sz="0" w:space="0" w:color="auto"/>
                                                            <w:bottom w:val="none" w:sz="0" w:space="0" w:color="auto"/>
                                                            <w:right w:val="none" w:sz="0" w:space="0" w:color="auto"/>
                                                          </w:divBdr>
                                                          <w:divsChild>
                                                            <w:div w:id="410736269">
                                                              <w:marLeft w:val="0"/>
                                                              <w:marRight w:val="0"/>
                                                              <w:marTop w:val="0"/>
                                                              <w:marBottom w:val="0"/>
                                                              <w:divBdr>
                                                                <w:top w:val="none" w:sz="0" w:space="0" w:color="auto"/>
                                                                <w:left w:val="none" w:sz="0" w:space="0" w:color="auto"/>
                                                                <w:bottom w:val="none" w:sz="0" w:space="0" w:color="auto"/>
                                                                <w:right w:val="none" w:sz="0" w:space="0" w:color="auto"/>
                                                              </w:divBdr>
                                                              <w:divsChild>
                                                                <w:div w:id="914627606">
                                                                  <w:marLeft w:val="0"/>
                                                                  <w:marRight w:val="0"/>
                                                                  <w:marTop w:val="0"/>
                                                                  <w:marBottom w:val="0"/>
                                                                  <w:divBdr>
                                                                    <w:top w:val="none" w:sz="0" w:space="0" w:color="auto"/>
                                                                    <w:left w:val="none" w:sz="0" w:space="0" w:color="auto"/>
                                                                    <w:bottom w:val="none" w:sz="0" w:space="0" w:color="auto"/>
                                                                    <w:right w:val="none" w:sz="0" w:space="0" w:color="auto"/>
                                                                  </w:divBdr>
                                                                  <w:divsChild>
                                                                    <w:div w:id="573659163">
                                                                      <w:marLeft w:val="0"/>
                                                                      <w:marRight w:val="0"/>
                                                                      <w:marTop w:val="0"/>
                                                                      <w:marBottom w:val="0"/>
                                                                      <w:divBdr>
                                                                        <w:top w:val="none" w:sz="0" w:space="0" w:color="auto"/>
                                                                        <w:left w:val="none" w:sz="0" w:space="0" w:color="auto"/>
                                                                        <w:bottom w:val="none" w:sz="0" w:space="0" w:color="auto"/>
                                                                        <w:right w:val="none" w:sz="0" w:space="0" w:color="auto"/>
                                                                      </w:divBdr>
                                                                      <w:divsChild>
                                                                        <w:div w:id="1948154162">
                                                                          <w:marLeft w:val="0"/>
                                                                          <w:marRight w:val="0"/>
                                                                          <w:marTop w:val="0"/>
                                                                          <w:marBottom w:val="0"/>
                                                                          <w:divBdr>
                                                                            <w:top w:val="none" w:sz="0" w:space="0" w:color="auto"/>
                                                                            <w:left w:val="none" w:sz="0" w:space="0" w:color="auto"/>
                                                                            <w:bottom w:val="none" w:sz="0" w:space="0" w:color="auto"/>
                                                                            <w:right w:val="none" w:sz="0" w:space="0" w:color="auto"/>
                                                                          </w:divBdr>
                                                                          <w:divsChild>
                                                                            <w:div w:id="1728190075">
                                                                              <w:marLeft w:val="0"/>
                                                                              <w:marRight w:val="0"/>
                                                                              <w:marTop w:val="0"/>
                                                                              <w:marBottom w:val="0"/>
                                                                              <w:divBdr>
                                                                                <w:top w:val="none" w:sz="0" w:space="0" w:color="auto"/>
                                                                                <w:left w:val="none" w:sz="0" w:space="0" w:color="auto"/>
                                                                                <w:bottom w:val="none" w:sz="0" w:space="0" w:color="auto"/>
                                                                                <w:right w:val="none" w:sz="0" w:space="0" w:color="auto"/>
                                                                              </w:divBdr>
                                                                              <w:divsChild>
                                                                                <w:div w:id="1053195422">
                                                                                  <w:marLeft w:val="0"/>
                                                                                  <w:marRight w:val="0"/>
                                                                                  <w:marTop w:val="0"/>
                                                                                  <w:marBottom w:val="0"/>
                                                                                  <w:divBdr>
                                                                                    <w:top w:val="none" w:sz="0" w:space="0" w:color="auto"/>
                                                                                    <w:left w:val="none" w:sz="0" w:space="0" w:color="auto"/>
                                                                                    <w:bottom w:val="none" w:sz="0" w:space="0" w:color="auto"/>
                                                                                    <w:right w:val="none" w:sz="0" w:space="0" w:color="auto"/>
                                                                                  </w:divBdr>
                                                                                  <w:divsChild>
                                                                                    <w:div w:id="1795325162">
                                                                                      <w:marLeft w:val="0"/>
                                                                                      <w:marRight w:val="0"/>
                                                                                      <w:marTop w:val="0"/>
                                                                                      <w:marBottom w:val="0"/>
                                                                                      <w:divBdr>
                                                                                        <w:top w:val="none" w:sz="0" w:space="0" w:color="auto"/>
                                                                                        <w:left w:val="none" w:sz="0" w:space="0" w:color="auto"/>
                                                                                        <w:bottom w:val="none" w:sz="0" w:space="0" w:color="auto"/>
                                                                                        <w:right w:val="none" w:sz="0" w:space="0" w:color="auto"/>
                                                                                      </w:divBdr>
                                                                                      <w:divsChild>
                                                                                        <w:div w:id="717245835">
                                                                                          <w:marLeft w:val="0"/>
                                                                                          <w:marRight w:val="0"/>
                                                                                          <w:marTop w:val="0"/>
                                                                                          <w:marBottom w:val="0"/>
                                                                                          <w:divBdr>
                                                                                            <w:top w:val="none" w:sz="0" w:space="0" w:color="auto"/>
                                                                                            <w:left w:val="none" w:sz="0" w:space="0" w:color="auto"/>
                                                                                            <w:bottom w:val="none" w:sz="0" w:space="0" w:color="auto"/>
                                                                                            <w:right w:val="none" w:sz="0" w:space="0" w:color="auto"/>
                                                                                          </w:divBdr>
                                                                                          <w:divsChild>
                                                                                            <w:div w:id="979968006">
                                                                                              <w:marLeft w:val="0"/>
                                                                                              <w:marRight w:val="0"/>
                                                                                              <w:marTop w:val="0"/>
                                                                                              <w:marBottom w:val="0"/>
                                                                                              <w:divBdr>
                                                                                                <w:top w:val="none" w:sz="0" w:space="0" w:color="auto"/>
                                                                                                <w:left w:val="none" w:sz="0" w:space="0" w:color="auto"/>
                                                                                                <w:bottom w:val="none" w:sz="0" w:space="0" w:color="auto"/>
                                                                                                <w:right w:val="none" w:sz="0" w:space="0" w:color="auto"/>
                                                                                              </w:divBdr>
                                                                                              <w:divsChild>
                                                                                                <w:div w:id="1216812769">
                                                                                                  <w:marLeft w:val="0"/>
                                                                                                  <w:marRight w:val="0"/>
                                                                                                  <w:marTop w:val="0"/>
                                                                                                  <w:marBottom w:val="0"/>
                                                                                                  <w:divBdr>
                                                                                                    <w:top w:val="none" w:sz="0" w:space="0" w:color="auto"/>
                                                                                                    <w:left w:val="none" w:sz="0" w:space="0" w:color="auto"/>
                                                                                                    <w:bottom w:val="none" w:sz="0" w:space="0" w:color="auto"/>
                                                                                                    <w:right w:val="none" w:sz="0" w:space="0" w:color="auto"/>
                                                                                                  </w:divBdr>
                                                                                                  <w:divsChild>
                                                                                                    <w:div w:id="521019099">
                                                                                                      <w:marLeft w:val="0"/>
                                                                                                      <w:marRight w:val="0"/>
                                                                                                      <w:marTop w:val="0"/>
                                                                                                      <w:marBottom w:val="0"/>
                                                                                                      <w:divBdr>
                                                                                                        <w:top w:val="none" w:sz="0" w:space="0" w:color="auto"/>
                                                                                                        <w:left w:val="none" w:sz="0" w:space="0" w:color="auto"/>
                                                                                                        <w:bottom w:val="none" w:sz="0" w:space="0" w:color="auto"/>
                                                                                                        <w:right w:val="none" w:sz="0" w:space="0" w:color="auto"/>
                                                                                                      </w:divBdr>
                                                                                                      <w:divsChild>
                                                                                                        <w:div w:id="2771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972690">
      <w:bodyDiv w:val="1"/>
      <w:marLeft w:val="0"/>
      <w:marRight w:val="0"/>
      <w:marTop w:val="0"/>
      <w:marBottom w:val="0"/>
      <w:divBdr>
        <w:top w:val="none" w:sz="0" w:space="0" w:color="auto"/>
        <w:left w:val="none" w:sz="0" w:space="0" w:color="auto"/>
        <w:bottom w:val="none" w:sz="0" w:space="0" w:color="auto"/>
        <w:right w:val="none" w:sz="0" w:space="0" w:color="auto"/>
      </w:divBdr>
      <w:divsChild>
        <w:div w:id="1821581706">
          <w:marLeft w:val="0"/>
          <w:marRight w:val="0"/>
          <w:marTop w:val="0"/>
          <w:marBottom w:val="0"/>
          <w:divBdr>
            <w:top w:val="none" w:sz="0" w:space="0" w:color="auto"/>
            <w:left w:val="none" w:sz="0" w:space="0" w:color="auto"/>
            <w:bottom w:val="none" w:sz="0" w:space="0" w:color="auto"/>
            <w:right w:val="none" w:sz="0" w:space="0" w:color="auto"/>
          </w:divBdr>
          <w:divsChild>
            <w:div w:id="1100183843">
              <w:marLeft w:val="0"/>
              <w:marRight w:val="0"/>
              <w:marTop w:val="0"/>
              <w:marBottom w:val="0"/>
              <w:divBdr>
                <w:top w:val="none" w:sz="0" w:space="0" w:color="auto"/>
                <w:left w:val="none" w:sz="0" w:space="0" w:color="auto"/>
                <w:bottom w:val="none" w:sz="0" w:space="0" w:color="auto"/>
                <w:right w:val="none" w:sz="0" w:space="0" w:color="auto"/>
              </w:divBdr>
              <w:divsChild>
                <w:div w:id="1012104349">
                  <w:marLeft w:val="0"/>
                  <w:marRight w:val="0"/>
                  <w:marTop w:val="0"/>
                  <w:marBottom w:val="0"/>
                  <w:divBdr>
                    <w:top w:val="none" w:sz="0" w:space="0" w:color="auto"/>
                    <w:left w:val="none" w:sz="0" w:space="0" w:color="auto"/>
                    <w:bottom w:val="none" w:sz="0" w:space="0" w:color="auto"/>
                    <w:right w:val="none" w:sz="0" w:space="0" w:color="auto"/>
                  </w:divBdr>
                  <w:divsChild>
                    <w:div w:id="2016762030">
                      <w:marLeft w:val="0"/>
                      <w:marRight w:val="0"/>
                      <w:marTop w:val="0"/>
                      <w:marBottom w:val="0"/>
                      <w:divBdr>
                        <w:top w:val="none" w:sz="0" w:space="0" w:color="auto"/>
                        <w:left w:val="none" w:sz="0" w:space="0" w:color="auto"/>
                        <w:bottom w:val="none" w:sz="0" w:space="0" w:color="auto"/>
                        <w:right w:val="none" w:sz="0" w:space="0" w:color="auto"/>
                      </w:divBdr>
                      <w:divsChild>
                        <w:div w:id="1333753544">
                          <w:marLeft w:val="0"/>
                          <w:marRight w:val="0"/>
                          <w:marTop w:val="0"/>
                          <w:marBottom w:val="0"/>
                          <w:divBdr>
                            <w:top w:val="none" w:sz="0" w:space="0" w:color="auto"/>
                            <w:left w:val="none" w:sz="0" w:space="0" w:color="auto"/>
                            <w:bottom w:val="none" w:sz="0" w:space="0" w:color="auto"/>
                            <w:right w:val="none" w:sz="0" w:space="0" w:color="auto"/>
                          </w:divBdr>
                          <w:divsChild>
                            <w:div w:id="508956895">
                              <w:marLeft w:val="0"/>
                              <w:marRight w:val="0"/>
                              <w:marTop w:val="0"/>
                              <w:marBottom w:val="0"/>
                              <w:divBdr>
                                <w:top w:val="none" w:sz="0" w:space="0" w:color="auto"/>
                                <w:left w:val="none" w:sz="0" w:space="0" w:color="auto"/>
                                <w:bottom w:val="none" w:sz="0" w:space="0" w:color="auto"/>
                                <w:right w:val="none" w:sz="0" w:space="0" w:color="auto"/>
                              </w:divBdr>
                              <w:divsChild>
                                <w:div w:id="1200895381">
                                  <w:marLeft w:val="0"/>
                                  <w:marRight w:val="0"/>
                                  <w:marTop w:val="0"/>
                                  <w:marBottom w:val="0"/>
                                  <w:divBdr>
                                    <w:top w:val="none" w:sz="0" w:space="0" w:color="auto"/>
                                    <w:left w:val="none" w:sz="0" w:space="0" w:color="auto"/>
                                    <w:bottom w:val="none" w:sz="0" w:space="0" w:color="auto"/>
                                    <w:right w:val="none" w:sz="0" w:space="0" w:color="auto"/>
                                  </w:divBdr>
                                  <w:divsChild>
                                    <w:div w:id="278873068">
                                      <w:marLeft w:val="0"/>
                                      <w:marRight w:val="0"/>
                                      <w:marTop w:val="0"/>
                                      <w:marBottom w:val="0"/>
                                      <w:divBdr>
                                        <w:top w:val="none" w:sz="0" w:space="0" w:color="auto"/>
                                        <w:left w:val="none" w:sz="0" w:space="0" w:color="auto"/>
                                        <w:bottom w:val="none" w:sz="0" w:space="0" w:color="auto"/>
                                        <w:right w:val="none" w:sz="0" w:space="0" w:color="auto"/>
                                      </w:divBdr>
                                      <w:divsChild>
                                        <w:div w:id="1311330086">
                                          <w:marLeft w:val="0"/>
                                          <w:marRight w:val="0"/>
                                          <w:marTop w:val="0"/>
                                          <w:marBottom w:val="0"/>
                                          <w:divBdr>
                                            <w:top w:val="none" w:sz="0" w:space="0" w:color="auto"/>
                                            <w:left w:val="none" w:sz="0" w:space="0" w:color="auto"/>
                                            <w:bottom w:val="none" w:sz="0" w:space="0" w:color="auto"/>
                                            <w:right w:val="none" w:sz="0" w:space="0" w:color="auto"/>
                                          </w:divBdr>
                                          <w:divsChild>
                                            <w:div w:id="1294673311">
                                              <w:marLeft w:val="0"/>
                                              <w:marRight w:val="0"/>
                                              <w:marTop w:val="0"/>
                                              <w:marBottom w:val="0"/>
                                              <w:divBdr>
                                                <w:top w:val="none" w:sz="0" w:space="0" w:color="auto"/>
                                                <w:left w:val="none" w:sz="0" w:space="0" w:color="auto"/>
                                                <w:bottom w:val="none" w:sz="0" w:space="0" w:color="auto"/>
                                                <w:right w:val="none" w:sz="0" w:space="0" w:color="auto"/>
                                              </w:divBdr>
                                              <w:divsChild>
                                                <w:div w:id="1188980031">
                                                  <w:marLeft w:val="0"/>
                                                  <w:marRight w:val="0"/>
                                                  <w:marTop w:val="0"/>
                                                  <w:marBottom w:val="0"/>
                                                  <w:divBdr>
                                                    <w:top w:val="none" w:sz="0" w:space="0" w:color="auto"/>
                                                    <w:left w:val="none" w:sz="0" w:space="0" w:color="auto"/>
                                                    <w:bottom w:val="none" w:sz="0" w:space="0" w:color="auto"/>
                                                    <w:right w:val="none" w:sz="0" w:space="0" w:color="auto"/>
                                                  </w:divBdr>
                                                  <w:divsChild>
                                                    <w:div w:id="1223515521">
                                                      <w:marLeft w:val="0"/>
                                                      <w:marRight w:val="0"/>
                                                      <w:marTop w:val="0"/>
                                                      <w:marBottom w:val="0"/>
                                                      <w:divBdr>
                                                        <w:top w:val="none" w:sz="0" w:space="0" w:color="auto"/>
                                                        <w:left w:val="none" w:sz="0" w:space="0" w:color="auto"/>
                                                        <w:bottom w:val="none" w:sz="0" w:space="0" w:color="auto"/>
                                                        <w:right w:val="none" w:sz="0" w:space="0" w:color="auto"/>
                                                      </w:divBdr>
                                                      <w:divsChild>
                                                        <w:div w:id="1685091765">
                                                          <w:marLeft w:val="0"/>
                                                          <w:marRight w:val="0"/>
                                                          <w:marTop w:val="0"/>
                                                          <w:marBottom w:val="0"/>
                                                          <w:divBdr>
                                                            <w:top w:val="none" w:sz="0" w:space="0" w:color="auto"/>
                                                            <w:left w:val="none" w:sz="0" w:space="0" w:color="auto"/>
                                                            <w:bottom w:val="none" w:sz="0" w:space="0" w:color="auto"/>
                                                            <w:right w:val="none" w:sz="0" w:space="0" w:color="auto"/>
                                                          </w:divBdr>
                                                          <w:divsChild>
                                                            <w:div w:id="1430390033">
                                                              <w:marLeft w:val="0"/>
                                                              <w:marRight w:val="0"/>
                                                              <w:marTop w:val="0"/>
                                                              <w:marBottom w:val="0"/>
                                                              <w:divBdr>
                                                                <w:top w:val="none" w:sz="0" w:space="0" w:color="auto"/>
                                                                <w:left w:val="none" w:sz="0" w:space="0" w:color="auto"/>
                                                                <w:bottom w:val="none" w:sz="0" w:space="0" w:color="auto"/>
                                                                <w:right w:val="none" w:sz="0" w:space="0" w:color="auto"/>
                                                              </w:divBdr>
                                                              <w:divsChild>
                                                                <w:div w:id="1399591432">
                                                                  <w:marLeft w:val="0"/>
                                                                  <w:marRight w:val="0"/>
                                                                  <w:marTop w:val="0"/>
                                                                  <w:marBottom w:val="0"/>
                                                                  <w:divBdr>
                                                                    <w:top w:val="none" w:sz="0" w:space="0" w:color="auto"/>
                                                                    <w:left w:val="none" w:sz="0" w:space="0" w:color="auto"/>
                                                                    <w:bottom w:val="none" w:sz="0" w:space="0" w:color="auto"/>
                                                                    <w:right w:val="none" w:sz="0" w:space="0" w:color="auto"/>
                                                                  </w:divBdr>
                                                                  <w:divsChild>
                                                                    <w:div w:id="1066995638">
                                                                      <w:marLeft w:val="0"/>
                                                                      <w:marRight w:val="0"/>
                                                                      <w:marTop w:val="0"/>
                                                                      <w:marBottom w:val="0"/>
                                                                      <w:divBdr>
                                                                        <w:top w:val="none" w:sz="0" w:space="0" w:color="auto"/>
                                                                        <w:left w:val="none" w:sz="0" w:space="0" w:color="auto"/>
                                                                        <w:bottom w:val="none" w:sz="0" w:space="0" w:color="auto"/>
                                                                        <w:right w:val="none" w:sz="0" w:space="0" w:color="auto"/>
                                                                      </w:divBdr>
                                                                      <w:divsChild>
                                                                        <w:div w:id="1089542521">
                                                                          <w:marLeft w:val="0"/>
                                                                          <w:marRight w:val="0"/>
                                                                          <w:marTop w:val="0"/>
                                                                          <w:marBottom w:val="0"/>
                                                                          <w:divBdr>
                                                                            <w:top w:val="none" w:sz="0" w:space="0" w:color="auto"/>
                                                                            <w:left w:val="none" w:sz="0" w:space="0" w:color="auto"/>
                                                                            <w:bottom w:val="none" w:sz="0" w:space="0" w:color="auto"/>
                                                                            <w:right w:val="none" w:sz="0" w:space="0" w:color="auto"/>
                                                                          </w:divBdr>
                                                                          <w:divsChild>
                                                                            <w:div w:id="868489159">
                                                                              <w:marLeft w:val="0"/>
                                                                              <w:marRight w:val="0"/>
                                                                              <w:marTop w:val="0"/>
                                                                              <w:marBottom w:val="0"/>
                                                                              <w:divBdr>
                                                                                <w:top w:val="none" w:sz="0" w:space="0" w:color="auto"/>
                                                                                <w:left w:val="none" w:sz="0" w:space="0" w:color="auto"/>
                                                                                <w:bottom w:val="none" w:sz="0" w:space="0" w:color="auto"/>
                                                                                <w:right w:val="none" w:sz="0" w:space="0" w:color="auto"/>
                                                                              </w:divBdr>
                                                                              <w:divsChild>
                                                                                <w:div w:id="1072658985">
                                                                                  <w:marLeft w:val="0"/>
                                                                                  <w:marRight w:val="0"/>
                                                                                  <w:marTop w:val="0"/>
                                                                                  <w:marBottom w:val="0"/>
                                                                                  <w:divBdr>
                                                                                    <w:top w:val="none" w:sz="0" w:space="0" w:color="auto"/>
                                                                                    <w:left w:val="none" w:sz="0" w:space="0" w:color="auto"/>
                                                                                    <w:bottom w:val="none" w:sz="0" w:space="0" w:color="auto"/>
                                                                                    <w:right w:val="none" w:sz="0" w:space="0" w:color="auto"/>
                                                                                  </w:divBdr>
                                                                                  <w:divsChild>
                                                                                    <w:div w:id="407845847">
                                                                                      <w:marLeft w:val="0"/>
                                                                                      <w:marRight w:val="0"/>
                                                                                      <w:marTop w:val="0"/>
                                                                                      <w:marBottom w:val="0"/>
                                                                                      <w:divBdr>
                                                                                        <w:top w:val="none" w:sz="0" w:space="0" w:color="auto"/>
                                                                                        <w:left w:val="none" w:sz="0" w:space="0" w:color="auto"/>
                                                                                        <w:bottom w:val="none" w:sz="0" w:space="0" w:color="auto"/>
                                                                                        <w:right w:val="none" w:sz="0" w:space="0" w:color="auto"/>
                                                                                      </w:divBdr>
                                                                                      <w:divsChild>
                                                                                        <w:div w:id="413089006">
                                                                                          <w:marLeft w:val="0"/>
                                                                                          <w:marRight w:val="0"/>
                                                                                          <w:marTop w:val="0"/>
                                                                                          <w:marBottom w:val="0"/>
                                                                                          <w:divBdr>
                                                                                            <w:top w:val="none" w:sz="0" w:space="0" w:color="auto"/>
                                                                                            <w:left w:val="none" w:sz="0" w:space="0" w:color="auto"/>
                                                                                            <w:bottom w:val="none" w:sz="0" w:space="0" w:color="auto"/>
                                                                                            <w:right w:val="none" w:sz="0" w:space="0" w:color="auto"/>
                                                                                          </w:divBdr>
                                                                                          <w:divsChild>
                                                                                            <w:div w:id="684133851">
                                                                                              <w:marLeft w:val="0"/>
                                                                                              <w:marRight w:val="0"/>
                                                                                              <w:marTop w:val="0"/>
                                                                                              <w:marBottom w:val="0"/>
                                                                                              <w:divBdr>
                                                                                                <w:top w:val="none" w:sz="0" w:space="0" w:color="auto"/>
                                                                                                <w:left w:val="none" w:sz="0" w:space="0" w:color="auto"/>
                                                                                                <w:bottom w:val="none" w:sz="0" w:space="0" w:color="auto"/>
                                                                                                <w:right w:val="none" w:sz="0" w:space="0" w:color="auto"/>
                                                                                              </w:divBdr>
                                                                                              <w:divsChild>
                                                                                                <w:div w:id="96294025">
                                                                                                  <w:marLeft w:val="0"/>
                                                                                                  <w:marRight w:val="0"/>
                                                                                                  <w:marTop w:val="0"/>
                                                                                                  <w:marBottom w:val="0"/>
                                                                                                  <w:divBdr>
                                                                                                    <w:top w:val="none" w:sz="0" w:space="0" w:color="auto"/>
                                                                                                    <w:left w:val="none" w:sz="0" w:space="0" w:color="auto"/>
                                                                                                    <w:bottom w:val="none" w:sz="0" w:space="0" w:color="auto"/>
                                                                                                    <w:right w:val="none" w:sz="0" w:space="0" w:color="auto"/>
                                                                                                  </w:divBdr>
                                                                                                  <w:divsChild>
                                                                                                    <w:div w:id="478032299">
                                                                                                      <w:marLeft w:val="0"/>
                                                                                                      <w:marRight w:val="0"/>
                                                                                                      <w:marTop w:val="0"/>
                                                                                                      <w:marBottom w:val="0"/>
                                                                                                      <w:divBdr>
                                                                                                        <w:top w:val="none" w:sz="0" w:space="0" w:color="auto"/>
                                                                                                        <w:left w:val="none" w:sz="0" w:space="0" w:color="auto"/>
                                                                                                        <w:bottom w:val="none" w:sz="0" w:space="0" w:color="auto"/>
                                                                                                        <w:right w:val="none" w:sz="0" w:space="0" w:color="auto"/>
                                                                                                      </w:divBdr>
                                                                                                      <w:divsChild>
                                                                                                        <w:div w:id="17559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622096">
      <w:bodyDiv w:val="1"/>
      <w:marLeft w:val="0"/>
      <w:marRight w:val="0"/>
      <w:marTop w:val="0"/>
      <w:marBottom w:val="0"/>
      <w:divBdr>
        <w:top w:val="none" w:sz="0" w:space="0" w:color="auto"/>
        <w:left w:val="none" w:sz="0" w:space="0" w:color="auto"/>
        <w:bottom w:val="none" w:sz="0" w:space="0" w:color="auto"/>
        <w:right w:val="none" w:sz="0" w:space="0" w:color="auto"/>
      </w:divBdr>
      <w:divsChild>
        <w:div w:id="250938483">
          <w:marLeft w:val="0"/>
          <w:marRight w:val="0"/>
          <w:marTop w:val="0"/>
          <w:marBottom w:val="0"/>
          <w:divBdr>
            <w:top w:val="none" w:sz="0" w:space="0" w:color="auto"/>
            <w:left w:val="none" w:sz="0" w:space="0" w:color="auto"/>
            <w:bottom w:val="none" w:sz="0" w:space="0" w:color="auto"/>
            <w:right w:val="none" w:sz="0" w:space="0" w:color="auto"/>
          </w:divBdr>
        </w:div>
        <w:div w:id="690567128">
          <w:marLeft w:val="0"/>
          <w:marRight w:val="0"/>
          <w:marTop w:val="0"/>
          <w:marBottom w:val="0"/>
          <w:divBdr>
            <w:top w:val="none" w:sz="0" w:space="0" w:color="auto"/>
            <w:left w:val="none" w:sz="0" w:space="0" w:color="auto"/>
            <w:bottom w:val="none" w:sz="0" w:space="0" w:color="auto"/>
            <w:right w:val="none" w:sz="0" w:space="0" w:color="auto"/>
          </w:divBdr>
        </w:div>
        <w:div w:id="1868719296">
          <w:marLeft w:val="0"/>
          <w:marRight w:val="0"/>
          <w:marTop w:val="0"/>
          <w:marBottom w:val="0"/>
          <w:divBdr>
            <w:top w:val="none" w:sz="0" w:space="0" w:color="auto"/>
            <w:left w:val="none" w:sz="0" w:space="0" w:color="auto"/>
            <w:bottom w:val="none" w:sz="0" w:space="0" w:color="auto"/>
            <w:right w:val="none" w:sz="0" w:space="0" w:color="auto"/>
          </w:divBdr>
        </w:div>
      </w:divsChild>
    </w:div>
    <w:div w:id="1300696226">
      <w:bodyDiv w:val="1"/>
      <w:marLeft w:val="0"/>
      <w:marRight w:val="0"/>
      <w:marTop w:val="0"/>
      <w:marBottom w:val="0"/>
      <w:divBdr>
        <w:top w:val="none" w:sz="0" w:space="0" w:color="auto"/>
        <w:left w:val="none" w:sz="0" w:space="0" w:color="auto"/>
        <w:bottom w:val="none" w:sz="0" w:space="0" w:color="auto"/>
        <w:right w:val="none" w:sz="0" w:space="0" w:color="auto"/>
      </w:divBdr>
      <w:divsChild>
        <w:div w:id="761725334">
          <w:marLeft w:val="0"/>
          <w:marRight w:val="0"/>
          <w:marTop w:val="0"/>
          <w:marBottom w:val="0"/>
          <w:divBdr>
            <w:top w:val="none" w:sz="0" w:space="0" w:color="auto"/>
            <w:left w:val="none" w:sz="0" w:space="0" w:color="auto"/>
            <w:bottom w:val="none" w:sz="0" w:space="0" w:color="auto"/>
            <w:right w:val="none" w:sz="0" w:space="0" w:color="auto"/>
          </w:divBdr>
          <w:divsChild>
            <w:div w:id="155732775">
              <w:marLeft w:val="0"/>
              <w:marRight w:val="0"/>
              <w:marTop w:val="0"/>
              <w:marBottom w:val="0"/>
              <w:divBdr>
                <w:top w:val="none" w:sz="0" w:space="0" w:color="auto"/>
                <w:left w:val="none" w:sz="0" w:space="0" w:color="auto"/>
                <w:bottom w:val="none" w:sz="0" w:space="0" w:color="auto"/>
                <w:right w:val="none" w:sz="0" w:space="0" w:color="auto"/>
              </w:divBdr>
              <w:divsChild>
                <w:div w:id="1539926434">
                  <w:marLeft w:val="0"/>
                  <w:marRight w:val="0"/>
                  <w:marTop w:val="0"/>
                  <w:marBottom w:val="0"/>
                  <w:divBdr>
                    <w:top w:val="none" w:sz="0" w:space="0" w:color="auto"/>
                    <w:left w:val="none" w:sz="0" w:space="0" w:color="auto"/>
                    <w:bottom w:val="none" w:sz="0" w:space="0" w:color="auto"/>
                    <w:right w:val="none" w:sz="0" w:space="0" w:color="auto"/>
                  </w:divBdr>
                  <w:divsChild>
                    <w:div w:id="829054855">
                      <w:marLeft w:val="0"/>
                      <w:marRight w:val="0"/>
                      <w:marTop w:val="0"/>
                      <w:marBottom w:val="0"/>
                      <w:divBdr>
                        <w:top w:val="none" w:sz="0" w:space="0" w:color="auto"/>
                        <w:left w:val="none" w:sz="0" w:space="0" w:color="auto"/>
                        <w:bottom w:val="none" w:sz="0" w:space="0" w:color="auto"/>
                        <w:right w:val="none" w:sz="0" w:space="0" w:color="auto"/>
                      </w:divBdr>
                      <w:divsChild>
                        <w:div w:id="4672292">
                          <w:marLeft w:val="0"/>
                          <w:marRight w:val="0"/>
                          <w:marTop w:val="0"/>
                          <w:marBottom w:val="0"/>
                          <w:divBdr>
                            <w:top w:val="none" w:sz="0" w:space="0" w:color="auto"/>
                            <w:left w:val="none" w:sz="0" w:space="0" w:color="auto"/>
                            <w:bottom w:val="none" w:sz="0" w:space="0" w:color="auto"/>
                            <w:right w:val="none" w:sz="0" w:space="0" w:color="auto"/>
                          </w:divBdr>
                          <w:divsChild>
                            <w:div w:id="1546717575">
                              <w:marLeft w:val="0"/>
                              <w:marRight w:val="0"/>
                              <w:marTop w:val="0"/>
                              <w:marBottom w:val="0"/>
                              <w:divBdr>
                                <w:top w:val="none" w:sz="0" w:space="0" w:color="auto"/>
                                <w:left w:val="none" w:sz="0" w:space="0" w:color="auto"/>
                                <w:bottom w:val="none" w:sz="0" w:space="0" w:color="auto"/>
                                <w:right w:val="none" w:sz="0" w:space="0" w:color="auto"/>
                              </w:divBdr>
                              <w:divsChild>
                                <w:div w:id="857041623">
                                  <w:marLeft w:val="0"/>
                                  <w:marRight w:val="0"/>
                                  <w:marTop w:val="0"/>
                                  <w:marBottom w:val="0"/>
                                  <w:divBdr>
                                    <w:top w:val="none" w:sz="0" w:space="0" w:color="auto"/>
                                    <w:left w:val="none" w:sz="0" w:space="0" w:color="auto"/>
                                    <w:bottom w:val="none" w:sz="0" w:space="0" w:color="auto"/>
                                    <w:right w:val="none" w:sz="0" w:space="0" w:color="auto"/>
                                  </w:divBdr>
                                  <w:divsChild>
                                    <w:div w:id="236283729">
                                      <w:marLeft w:val="0"/>
                                      <w:marRight w:val="0"/>
                                      <w:marTop w:val="0"/>
                                      <w:marBottom w:val="0"/>
                                      <w:divBdr>
                                        <w:top w:val="none" w:sz="0" w:space="0" w:color="auto"/>
                                        <w:left w:val="none" w:sz="0" w:space="0" w:color="auto"/>
                                        <w:bottom w:val="none" w:sz="0" w:space="0" w:color="auto"/>
                                        <w:right w:val="none" w:sz="0" w:space="0" w:color="auto"/>
                                      </w:divBdr>
                                      <w:divsChild>
                                        <w:div w:id="123929804">
                                          <w:marLeft w:val="0"/>
                                          <w:marRight w:val="0"/>
                                          <w:marTop w:val="0"/>
                                          <w:marBottom w:val="0"/>
                                          <w:divBdr>
                                            <w:top w:val="none" w:sz="0" w:space="0" w:color="auto"/>
                                            <w:left w:val="none" w:sz="0" w:space="0" w:color="auto"/>
                                            <w:bottom w:val="none" w:sz="0" w:space="0" w:color="auto"/>
                                            <w:right w:val="none" w:sz="0" w:space="0" w:color="auto"/>
                                          </w:divBdr>
                                          <w:divsChild>
                                            <w:div w:id="1614284694">
                                              <w:marLeft w:val="0"/>
                                              <w:marRight w:val="0"/>
                                              <w:marTop w:val="0"/>
                                              <w:marBottom w:val="0"/>
                                              <w:divBdr>
                                                <w:top w:val="none" w:sz="0" w:space="0" w:color="auto"/>
                                                <w:left w:val="none" w:sz="0" w:space="0" w:color="auto"/>
                                                <w:bottom w:val="none" w:sz="0" w:space="0" w:color="auto"/>
                                                <w:right w:val="none" w:sz="0" w:space="0" w:color="auto"/>
                                              </w:divBdr>
                                              <w:divsChild>
                                                <w:div w:id="850800576">
                                                  <w:marLeft w:val="0"/>
                                                  <w:marRight w:val="0"/>
                                                  <w:marTop w:val="0"/>
                                                  <w:marBottom w:val="0"/>
                                                  <w:divBdr>
                                                    <w:top w:val="none" w:sz="0" w:space="0" w:color="auto"/>
                                                    <w:left w:val="none" w:sz="0" w:space="0" w:color="auto"/>
                                                    <w:bottom w:val="none" w:sz="0" w:space="0" w:color="auto"/>
                                                    <w:right w:val="none" w:sz="0" w:space="0" w:color="auto"/>
                                                  </w:divBdr>
                                                  <w:divsChild>
                                                    <w:div w:id="464130617">
                                                      <w:marLeft w:val="0"/>
                                                      <w:marRight w:val="0"/>
                                                      <w:marTop w:val="0"/>
                                                      <w:marBottom w:val="0"/>
                                                      <w:divBdr>
                                                        <w:top w:val="none" w:sz="0" w:space="0" w:color="auto"/>
                                                        <w:left w:val="none" w:sz="0" w:space="0" w:color="auto"/>
                                                        <w:bottom w:val="none" w:sz="0" w:space="0" w:color="auto"/>
                                                        <w:right w:val="none" w:sz="0" w:space="0" w:color="auto"/>
                                                      </w:divBdr>
                                                      <w:divsChild>
                                                        <w:div w:id="1637182325">
                                                          <w:marLeft w:val="0"/>
                                                          <w:marRight w:val="0"/>
                                                          <w:marTop w:val="0"/>
                                                          <w:marBottom w:val="0"/>
                                                          <w:divBdr>
                                                            <w:top w:val="none" w:sz="0" w:space="0" w:color="auto"/>
                                                            <w:left w:val="none" w:sz="0" w:space="0" w:color="auto"/>
                                                            <w:bottom w:val="none" w:sz="0" w:space="0" w:color="auto"/>
                                                            <w:right w:val="none" w:sz="0" w:space="0" w:color="auto"/>
                                                          </w:divBdr>
                                                          <w:divsChild>
                                                            <w:div w:id="22632650">
                                                              <w:marLeft w:val="0"/>
                                                              <w:marRight w:val="0"/>
                                                              <w:marTop w:val="0"/>
                                                              <w:marBottom w:val="0"/>
                                                              <w:divBdr>
                                                                <w:top w:val="none" w:sz="0" w:space="0" w:color="auto"/>
                                                                <w:left w:val="none" w:sz="0" w:space="0" w:color="auto"/>
                                                                <w:bottom w:val="none" w:sz="0" w:space="0" w:color="auto"/>
                                                                <w:right w:val="none" w:sz="0" w:space="0" w:color="auto"/>
                                                              </w:divBdr>
                                                              <w:divsChild>
                                                                <w:div w:id="1220556327">
                                                                  <w:marLeft w:val="0"/>
                                                                  <w:marRight w:val="0"/>
                                                                  <w:marTop w:val="0"/>
                                                                  <w:marBottom w:val="0"/>
                                                                  <w:divBdr>
                                                                    <w:top w:val="none" w:sz="0" w:space="0" w:color="auto"/>
                                                                    <w:left w:val="none" w:sz="0" w:space="0" w:color="auto"/>
                                                                    <w:bottom w:val="none" w:sz="0" w:space="0" w:color="auto"/>
                                                                    <w:right w:val="none" w:sz="0" w:space="0" w:color="auto"/>
                                                                  </w:divBdr>
                                                                  <w:divsChild>
                                                                    <w:div w:id="1471828950">
                                                                      <w:marLeft w:val="0"/>
                                                                      <w:marRight w:val="0"/>
                                                                      <w:marTop w:val="0"/>
                                                                      <w:marBottom w:val="0"/>
                                                                      <w:divBdr>
                                                                        <w:top w:val="none" w:sz="0" w:space="0" w:color="auto"/>
                                                                        <w:left w:val="none" w:sz="0" w:space="0" w:color="auto"/>
                                                                        <w:bottom w:val="none" w:sz="0" w:space="0" w:color="auto"/>
                                                                        <w:right w:val="none" w:sz="0" w:space="0" w:color="auto"/>
                                                                      </w:divBdr>
                                                                      <w:divsChild>
                                                                        <w:div w:id="910388087">
                                                                          <w:marLeft w:val="0"/>
                                                                          <w:marRight w:val="0"/>
                                                                          <w:marTop w:val="0"/>
                                                                          <w:marBottom w:val="0"/>
                                                                          <w:divBdr>
                                                                            <w:top w:val="none" w:sz="0" w:space="0" w:color="auto"/>
                                                                            <w:left w:val="none" w:sz="0" w:space="0" w:color="auto"/>
                                                                            <w:bottom w:val="none" w:sz="0" w:space="0" w:color="auto"/>
                                                                            <w:right w:val="none" w:sz="0" w:space="0" w:color="auto"/>
                                                                          </w:divBdr>
                                                                          <w:divsChild>
                                                                            <w:div w:id="1118643741">
                                                                              <w:marLeft w:val="0"/>
                                                                              <w:marRight w:val="0"/>
                                                                              <w:marTop w:val="0"/>
                                                                              <w:marBottom w:val="0"/>
                                                                              <w:divBdr>
                                                                                <w:top w:val="none" w:sz="0" w:space="0" w:color="auto"/>
                                                                                <w:left w:val="none" w:sz="0" w:space="0" w:color="auto"/>
                                                                                <w:bottom w:val="none" w:sz="0" w:space="0" w:color="auto"/>
                                                                                <w:right w:val="none" w:sz="0" w:space="0" w:color="auto"/>
                                                                              </w:divBdr>
                                                                              <w:divsChild>
                                                                                <w:div w:id="1164470668">
                                                                                  <w:marLeft w:val="0"/>
                                                                                  <w:marRight w:val="0"/>
                                                                                  <w:marTop w:val="0"/>
                                                                                  <w:marBottom w:val="0"/>
                                                                                  <w:divBdr>
                                                                                    <w:top w:val="none" w:sz="0" w:space="0" w:color="auto"/>
                                                                                    <w:left w:val="none" w:sz="0" w:space="0" w:color="auto"/>
                                                                                    <w:bottom w:val="none" w:sz="0" w:space="0" w:color="auto"/>
                                                                                    <w:right w:val="none" w:sz="0" w:space="0" w:color="auto"/>
                                                                                  </w:divBdr>
                                                                                  <w:divsChild>
                                                                                    <w:div w:id="349185669">
                                                                                      <w:marLeft w:val="0"/>
                                                                                      <w:marRight w:val="0"/>
                                                                                      <w:marTop w:val="0"/>
                                                                                      <w:marBottom w:val="0"/>
                                                                                      <w:divBdr>
                                                                                        <w:top w:val="none" w:sz="0" w:space="0" w:color="auto"/>
                                                                                        <w:left w:val="none" w:sz="0" w:space="0" w:color="auto"/>
                                                                                        <w:bottom w:val="none" w:sz="0" w:space="0" w:color="auto"/>
                                                                                        <w:right w:val="none" w:sz="0" w:space="0" w:color="auto"/>
                                                                                      </w:divBdr>
                                                                                      <w:divsChild>
                                                                                        <w:div w:id="2021540309">
                                                                                          <w:marLeft w:val="0"/>
                                                                                          <w:marRight w:val="0"/>
                                                                                          <w:marTop w:val="0"/>
                                                                                          <w:marBottom w:val="0"/>
                                                                                          <w:divBdr>
                                                                                            <w:top w:val="none" w:sz="0" w:space="0" w:color="auto"/>
                                                                                            <w:left w:val="none" w:sz="0" w:space="0" w:color="auto"/>
                                                                                            <w:bottom w:val="none" w:sz="0" w:space="0" w:color="auto"/>
                                                                                            <w:right w:val="none" w:sz="0" w:space="0" w:color="auto"/>
                                                                                          </w:divBdr>
                                                                                          <w:divsChild>
                                                                                            <w:div w:id="1619919859">
                                                                                              <w:marLeft w:val="0"/>
                                                                                              <w:marRight w:val="0"/>
                                                                                              <w:marTop w:val="0"/>
                                                                                              <w:marBottom w:val="0"/>
                                                                                              <w:divBdr>
                                                                                                <w:top w:val="none" w:sz="0" w:space="0" w:color="auto"/>
                                                                                                <w:left w:val="none" w:sz="0" w:space="0" w:color="auto"/>
                                                                                                <w:bottom w:val="none" w:sz="0" w:space="0" w:color="auto"/>
                                                                                                <w:right w:val="none" w:sz="0" w:space="0" w:color="auto"/>
                                                                                              </w:divBdr>
                                                                                              <w:divsChild>
                                                                                                <w:div w:id="441844208">
                                                                                                  <w:marLeft w:val="0"/>
                                                                                                  <w:marRight w:val="0"/>
                                                                                                  <w:marTop w:val="0"/>
                                                                                                  <w:marBottom w:val="0"/>
                                                                                                  <w:divBdr>
                                                                                                    <w:top w:val="none" w:sz="0" w:space="0" w:color="auto"/>
                                                                                                    <w:left w:val="none" w:sz="0" w:space="0" w:color="auto"/>
                                                                                                    <w:bottom w:val="none" w:sz="0" w:space="0" w:color="auto"/>
                                                                                                    <w:right w:val="none" w:sz="0" w:space="0" w:color="auto"/>
                                                                                                  </w:divBdr>
                                                                                                  <w:divsChild>
                                                                                                    <w:div w:id="558595615">
                                                                                                      <w:marLeft w:val="0"/>
                                                                                                      <w:marRight w:val="0"/>
                                                                                                      <w:marTop w:val="0"/>
                                                                                                      <w:marBottom w:val="0"/>
                                                                                                      <w:divBdr>
                                                                                                        <w:top w:val="none" w:sz="0" w:space="0" w:color="auto"/>
                                                                                                        <w:left w:val="none" w:sz="0" w:space="0" w:color="auto"/>
                                                                                                        <w:bottom w:val="none" w:sz="0" w:space="0" w:color="auto"/>
                                                                                                        <w:right w:val="none" w:sz="0" w:space="0" w:color="auto"/>
                                                                                                      </w:divBdr>
                                                                                                      <w:divsChild>
                                                                                                        <w:div w:id="8864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5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91BE-B010-41BC-B6E9-7675D5D6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Lavender</dc:creator>
  <cp:keywords/>
  <dc:description/>
  <cp:lastModifiedBy>Vicky Ohlson</cp:lastModifiedBy>
  <cp:revision>3</cp:revision>
  <cp:lastPrinted>2018-04-23T18:33:00Z</cp:lastPrinted>
  <dcterms:created xsi:type="dcterms:W3CDTF">2019-04-30T15:02:00Z</dcterms:created>
  <dcterms:modified xsi:type="dcterms:W3CDTF">2019-05-10T15:11:00Z</dcterms:modified>
</cp:coreProperties>
</file>