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80607" w14:textId="77777777" w:rsidR="00453BC6" w:rsidRDefault="00492B67" w:rsidP="001C31F8">
      <w:pPr>
        <w:spacing w:after="0" w:line="240" w:lineRule="auto"/>
        <w:jc w:val="center"/>
        <w:rPr>
          <w:b/>
          <w:bCs/>
          <w:sz w:val="24"/>
          <w:szCs w:val="24"/>
        </w:rPr>
      </w:pPr>
      <w:r>
        <w:rPr>
          <w:b/>
          <w:bCs/>
          <w:noProof/>
          <w:sz w:val="28"/>
          <w:szCs w:val="28"/>
        </w:rPr>
        <mc:AlternateContent>
          <mc:Choice Requires="wps">
            <w:drawing>
              <wp:anchor distT="0" distB="0" distL="114300" distR="114300" simplePos="0" relativeHeight="251661312" behindDoc="0" locked="0" layoutInCell="1" allowOverlap="1" wp14:anchorId="15ED4813" wp14:editId="4AF2B726">
                <wp:simplePos x="0" y="0"/>
                <wp:positionH relativeFrom="column">
                  <wp:posOffset>5859780</wp:posOffset>
                </wp:positionH>
                <wp:positionV relativeFrom="paragraph">
                  <wp:posOffset>-438785</wp:posOffset>
                </wp:positionV>
                <wp:extent cx="876300" cy="803275"/>
                <wp:effectExtent l="0" t="0" r="19050" b="15875"/>
                <wp:wrapNone/>
                <wp:docPr id="3" name="Text Box 3"/>
                <wp:cNvGraphicFramePr/>
                <a:graphic xmlns:a="http://schemas.openxmlformats.org/drawingml/2006/main">
                  <a:graphicData uri="http://schemas.microsoft.com/office/word/2010/wordprocessingShape">
                    <wps:wsp>
                      <wps:cNvSpPr txBox="1"/>
                      <wps:spPr>
                        <a:xfrm>
                          <a:off x="0" y="0"/>
                          <a:ext cx="876300" cy="803275"/>
                        </a:xfrm>
                        <a:prstGeom prst="rect">
                          <a:avLst/>
                        </a:prstGeom>
                        <a:noFill/>
                        <a:ln w="6350">
                          <a:solidFill>
                            <a:schemeClr val="bg2"/>
                          </a:solidFill>
                        </a:ln>
                      </wps:spPr>
                      <wps:txbx>
                        <w:txbxContent>
                          <w:p w14:paraId="0CDF2582" w14:textId="77777777" w:rsidR="003B6CDB" w:rsidRPr="00C15E6D" w:rsidRDefault="003B6CDB" w:rsidP="003B6CDB">
                            <w:pPr>
                              <w:spacing w:after="0" w:line="240" w:lineRule="auto"/>
                              <w:jc w:val="center"/>
                              <w:rPr>
                                <w:b/>
                                <w:bCs/>
                                <w:noProof/>
                              </w:rPr>
                            </w:pPr>
                            <w:r w:rsidRPr="00C15E6D">
                              <w:rPr>
                                <w:b/>
                                <w:bCs/>
                                <w:noProof/>
                              </w:rPr>
                              <w:t>College</w:t>
                            </w:r>
                          </w:p>
                          <w:p w14:paraId="67AEA0D3" w14:textId="77777777" w:rsidR="003B6CDB" w:rsidRPr="00C15E6D" w:rsidRDefault="003B6CDB" w:rsidP="003B6CDB">
                            <w:pPr>
                              <w:spacing w:after="0" w:line="240" w:lineRule="auto"/>
                              <w:jc w:val="center"/>
                              <w:rPr>
                                <w:b/>
                                <w:bCs/>
                              </w:rPr>
                            </w:pPr>
                            <w:r w:rsidRPr="00C15E6D">
                              <w:rPr>
                                <w:b/>
                                <w:bCs/>
                                <w:noProof/>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ED4813" id="_x0000_t202" coordsize="21600,21600" o:spt="202" path="m,l,21600r21600,l21600,xe">
                <v:stroke joinstyle="miter"/>
                <v:path gradientshapeok="t" o:connecttype="rect"/>
              </v:shapetype>
              <v:shape id="Text Box 3" o:spid="_x0000_s1026" type="#_x0000_t202" style="position:absolute;left:0;text-align:left;margin-left:461.4pt;margin-top:-34.55pt;width:69pt;height:6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" filled="f" strokecolor="#e7e6e6 [3214]" strokeweight=".5pt">
                <v:textbox>
                  <w:txbxContent>
                    <w:p w14:paraId="0CDF2582" w14:textId="77777777" w:rsidR="003B6CDB" w:rsidRPr="00C15E6D" w:rsidRDefault="003B6CDB" w:rsidP="003B6CDB">
                      <w:pPr>
                        <w:spacing w:after="0" w:line="240" w:lineRule="auto"/>
                        <w:jc w:val="center"/>
                        <w:rPr>
                          <w:b/>
                          <w:bCs/>
                          <w:noProof/>
                        </w:rPr>
                      </w:pPr>
                      <w:r w:rsidRPr="00C15E6D">
                        <w:rPr>
                          <w:b/>
                          <w:bCs/>
                          <w:noProof/>
                        </w:rPr>
                        <w:t>College</w:t>
                      </w:r>
                    </w:p>
                    <w:p w14:paraId="67AEA0D3" w14:textId="77777777" w:rsidR="003B6CDB" w:rsidRPr="00C15E6D" w:rsidRDefault="003B6CDB" w:rsidP="003B6CDB">
                      <w:pPr>
                        <w:spacing w:after="0" w:line="240" w:lineRule="auto"/>
                        <w:jc w:val="center"/>
                        <w:rPr>
                          <w:b/>
                          <w:bCs/>
                        </w:rPr>
                      </w:pPr>
                      <w:r w:rsidRPr="00C15E6D">
                        <w:rPr>
                          <w:b/>
                          <w:bCs/>
                          <w:noProof/>
                        </w:rPr>
                        <w:t>Logo</w:t>
                      </w:r>
                    </w:p>
                  </w:txbxContent>
                </v:textbox>
              </v:shape>
            </w:pict>
          </mc:Fallback>
        </mc:AlternateContent>
      </w:r>
      <w:r>
        <w:rPr>
          <w:b/>
          <w:bCs/>
          <w:noProof/>
          <w:sz w:val="28"/>
          <w:szCs w:val="28"/>
        </w:rPr>
        <mc:AlternateContent>
          <mc:Choice Requires="wps">
            <w:drawing>
              <wp:anchor distT="0" distB="0" distL="114300" distR="114300" simplePos="0" relativeHeight="251659264" behindDoc="0" locked="0" layoutInCell="1" allowOverlap="1" wp14:anchorId="5C691A20" wp14:editId="471C17FD">
                <wp:simplePos x="0" y="0"/>
                <wp:positionH relativeFrom="column">
                  <wp:posOffset>-485140</wp:posOffset>
                </wp:positionH>
                <wp:positionV relativeFrom="paragraph">
                  <wp:posOffset>-438785</wp:posOffset>
                </wp:positionV>
                <wp:extent cx="1028700" cy="914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028700" cy="914400"/>
                        </a:xfrm>
                        <a:prstGeom prst="rect">
                          <a:avLst/>
                        </a:prstGeom>
                        <a:noFill/>
                        <a:ln w="6350">
                          <a:noFill/>
                        </a:ln>
                      </wps:spPr>
                      <wps:txbx>
                        <w:txbxContent>
                          <w:p w14:paraId="4B440990" w14:textId="77777777" w:rsidR="003B6CDB" w:rsidRDefault="003B6CDB" w:rsidP="003B6CDB">
                            <w:bookmarkStart w:id="0" w:name="_Hlk22209487"/>
                            <w:bookmarkEnd w:id="0"/>
                            <w:r>
                              <w:rPr>
                                <w:noProof/>
                              </w:rPr>
                              <w:drawing>
                                <wp:inline distT="0" distB="0" distL="0" distR="0" wp14:anchorId="15A3EA3F" wp14:editId="4C5E2324">
                                  <wp:extent cx="762000" cy="756120"/>
                                  <wp:effectExtent l="0" t="0" r="0" b="635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l.png"/>
                                          <pic:cNvPicPr/>
                                        </pic:nvPicPr>
                                        <pic:blipFill>
                                          <a:blip r:embed="rId7">
                                            <a:extLst>
                                              <a:ext uri="{28A0092B-C50C-407E-A947-70E740481C1C}">
                                                <a14:useLocalDpi xmlns:a14="http://schemas.microsoft.com/office/drawing/2010/main" val="0"/>
                                              </a:ext>
                                            </a:extLst>
                                          </a:blip>
                                          <a:stretch>
                                            <a:fillRect/>
                                          </a:stretch>
                                        </pic:blipFill>
                                        <pic:spPr>
                                          <a:xfrm>
                                            <a:off x="0" y="0"/>
                                            <a:ext cx="763344" cy="75745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91A20" id="Text Box 1" o:spid="_x0000_s1027" type="#_x0000_t202" style="position:absolute;left:0;text-align:left;margin-left:-38.2pt;margin-top:-34.55pt;width:81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" filled="f" stroked="f" strokeweight=".5pt">
                <v:textbox>
                  <w:txbxContent>
                    <w:p w14:paraId="4B440990" w14:textId="77777777" w:rsidR="003B6CDB" w:rsidRDefault="003B6CDB" w:rsidP="003B6CDB">
                      <w:bookmarkStart w:id="1" w:name="_Hlk22209487"/>
                      <w:bookmarkEnd w:id="1"/>
                      <w:r>
                        <w:rPr>
                          <w:noProof/>
                        </w:rPr>
                        <w:drawing>
                          <wp:inline distT="0" distB="0" distL="0" distR="0" wp14:anchorId="15A3EA3F" wp14:editId="4C5E2324">
                            <wp:extent cx="762000" cy="756120"/>
                            <wp:effectExtent l="0" t="0" r="0" b="635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l.png"/>
                                    <pic:cNvPicPr/>
                                  </pic:nvPicPr>
                                  <pic:blipFill>
                                    <a:blip r:embed="rId8">
                                      <a:extLst>
                                        <a:ext uri="{28A0092B-C50C-407E-A947-70E740481C1C}">
                                          <a14:useLocalDpi xmlns:a14="http://schemas.microsoft.com/office/drawing/2010/main" val="0"/>
                                        </a:ext>
                                      </a:extLst>
                                    </a:blip>
                                    <a:stretch>
                                      <a:fillRect/>
                                    </a:stretch>
                                  </pic:blipFill>
                                  <pic:spPr>
                                    <a:xfrm>
                                      <a:off x="0" y="0"/>
                                      <a:ext cx="763344" cy="757454"/>
                                    </a:xfrm>
                                    <a:prstGeom prst="rect">
                                      <a:avLst/>
                                    </a:prstGeom>
                                  </pic:spPr>
                                </pic:pic>
                              </a:graphicData>
                            </a:graphic>
                          </wp:inline>
                        </w:drawing>
                      </w:r>
                    </w:p>
                  </w:txbxContent>
                </v:textbox>
              </v:shape>
            </w:pict>
          </mc:Fallback>
        </mc:AlternateContent>
      </w:r>
      <w:r>
        <w:rPr>
          <w:b/>
          <w:bCs/>
          <w:sz w:val="24"/>
          <w:szCs w:val="24"/>
        </w:rPr>
        <w:t xml:space="preserve">ALAMAP Project </w:t>
      </w:r>
      <w:r w:rsidR="003065D4" w:rsidRPr="00D46511">
        <w:rPr>
          <w:b/>
          <w:bCs/>
          <w:sz w:val="24"/>
          <w:szCs w:val="24"/>
        </w:rPr>
        <w:t>Student Support</w:t>
      </w:r>
      <w:r w:rsidR="00B17478">
        <w:rPr>
          <w:b/>
          <w:bCs/>
          <w:sz w:val="24"/>
          <w:szCs w:val="24"/>
        </w:rPr>
        <w:t>ive</w:t>
      </w:r>
      <w:r w:rsidR="003065D4" w:rsidRPr="00D46511">
        <w:rPr>
          <w:b/>
          <w:bCs/>
          <w:sz w:val="24"/>
          <w:szCs w:val="24"/>
        </w:rPr>
        <w:t xml:space="preserve"> Services</w:t>
      </w:r>
      <w:r w:rsidR="003E1237">
        <w:rPr>
          <w:b/>
          <w:bCs/>
          <w:sz w:val="24"/>
          <w:szCs w:val="24"/>
        </w:rPr>
        <w:t xml:space="preserve"> and </w:t>
      </w:r>
    </w:p>
    <w:p w14:paraId="7FD3161A" w14:textId="14C722A0" w:rsidR="003065D4" w:rsidRPr="00D46511" w:rsidRDefault="003B15FD" w:rsidP="001C31F8">
      <w:pPr>
        <w:spacing w:after="0" w:line="240" w:lineRule="auto"/>
        <w:jc w:val="center"/>
        <w:rPr>
          <w:b/>
          <w:bCs/>
          <w:sz w:val="24"/>
          <w:szCs w:val="24"/>
        </w:rPr>
      </w:pPr>
      <w:r>
        <w:rPr>
          <w:b/>
          <w:bCs/>
          <w:sz w:val="24"/>
          <w:szCs w:val="24"/>
        </w:rPr>
        <w:t>Scholarship</w:t>
      </w:r>
      <w:r w:rsidR="003E1237">
        <w:rPr>
          <w:b/>
          <w:bCs/>
          <w:sz w:val="24"/>
          <w:szCs w:val="24"/>
        </w:rPr>
        <w:t>/Testing Fees</w:t>
      </w:r>
      <w:r w:rsidR="00492B67">
        <w:rPr>
          <w:b/>
          <w:bCs/>
          <w:sz w:val="24"/>
          <w:szCs w:val="24"/>
        </w:rPr>
        <w:t xml:space="preserve"> </w:t>
      </w:r>
      <w:r w:rsidR="003065D4" w:rsidRPr="00D46511">
        <w:rPr>
          <w:b/>
          <w:bCs/>
          <w:sz w:val="24"/>
          <w:szCs w:val="24"/>
        </w:rPr>
        <w:t>Request Form</w:t>
      </w:r>
    </w:p>
    <w:p w14:paraId="6003F1A8" w14:textId="77777777" w:rsidR="001C31F8" w:rsidRPr="004325D0" w:rsidRDefault="001C31F8" w:rsidP="001C31F8">
      <w:pPr>
        <w:spacing w:after="0" w:line="240" w:lineRule="auto"/>
        <w:jc w:val="center"/>
        <w:rPr>
          <w:b/>
          <w:bCs/>
          <w:sz w:val="16"/>
          <w:szCs w:val="16"/>
        </w:rPr>
      </w:pPr>
    </w:p>
    <w:p w14:paraId="125AB0F2" w14:textId="78AA7A3D" w:rsidR="00BF4604" w:rsidRDefault="00BF4604" w:rsidP="008214F1">
      <w:pPr>
        <w:spacing w:after="0" w:line="240" w:lineRule="auto"/>
        <w:jc w:val="both"/>
        <w:rPr>
          <w:rFonts w:cstheme="minorHAnsi"/>
        </w:rPr>
      </w:pPr>
      <w:r w:rsidRPr="003B15FD">
        <w:rPr>
          <w:rFonts w:cstheme="minorHAnsi"/>
        </w:rPr>
        <w:t>Emergency Support</w:t>
      </w:r>
      <w:r w:rsidR="00CD7534">
        <w:rPr>
          <w:rFonts w:cstheme="minorHAnsi"/>
        </w:rPr>
        <w:t>ive</w:t>
      </w:r>
      <w:r w:rsidRPr="003B15FD">
        <w:rPr>
          <w:rFonts w:cstheme="minorHAnsi"/>
        </w:rPr>
        <w:t xml:space="preserve"> Service</w:t>
      </w:r>
      <w:r w:rsidR="000A0F5F" w:rsidRPr="003B15FD">
        <w:rPr>
          <w:rFonts w:cstheme="minorHAnsi"/>
        </w:rPr>
        <w:t>s and Scholarship</w:t>
      </w:r>
      <w:r w:rsidR="008365A1">
        <w:rPr>
          <w:rFonts w:cstheme="minorHAnsi"/>
        </w:rPr>
        <w:t>s/Testing Fee</w:t>
      </w:r>
      <w:r w:rsidR="000A0F5F" w:rsidRPr="003B15FD">
        <w:rPr>
          <w:rFonts w:cstheme="minorHAnsi"/>
        </w:rPr>
        <w:t>s</w:t>
      </w:r>
      <w:r w:rsidRPr="003B15FD">
        <w:rPr>
          <w:rFonts w:cstheme="minorHAnsi"/>
        </w:rPr>
        <w:t xml:space="preserve"> are available to students enrolled in a qualified ALAMAP pre-apprenticeship or apprenticeship program. Emergency Support</w:t>
      </w:r>
      <w:r w:rsidR="00CD7534">
        <w:rPr>
          <w:rFonts w:cstheme="minorHAnsi"/>
        </w:rPr>
        <w:t>ive</w:t>
      </w:r>
      <w:r w:rsidRPr="003B15FD">
        <w:rPr>
          <w:rFonts w:cstheme="minorHAnsi"/>
        </w:rPr>
        <w:t xml:space="preserve"> </w:t>
      </w:r>
      <w:r w:rsidR="00E41D12" w:rsidRPr="003B15FD">
        <w:rPr>
          <w:rFonts w:cstheme="minorHAnsi"/>
        </w:rPr>
        <w:t>S</w:t>
      </w:r>
      <w:r w:rsidRPr="003B15FD">
        <w:rPr>
          <w:rFonts w:cstheme="minorHAnsi"/>
        </w:rPr>
        <w:t>ervices</w:t>
      </w:r>
      <w:r w:rsidR="000A0F5F" w:rsidRPr="003B15FD">
        <w:rPr>
          <w:rFonts w:cstheme="minorHAnsi"/>
        </w:rPr>
        <w:t xml:space="preserve"> and </w:t>
      </w:r>
      <w:r w:rsidR="004325D0">
        <w:rPr>
          <w:rFonts w:cstheme="minorHAnsi"/>
        </w:rPr>
        <w:t>S</w:t>
      </w:r>
      <w:r w:rsidR="000A0F5F" w:rsidRPr="003B15FD">
        <w:rPr>
          <w:rFonts w:cstheme="minorHAnsi"/>
        </w:rPr>
        <w:t>cholarships</w:t>
      </w:r>
      <w:r w:rsidR="008365A1">
        <w:rPr>
          <w:rFonts w:cstheme="minorHAnsi"/>
        </w:rPr>
        <w:t>/Testing Fees</w:t>
      </w:r>
      <w:r w:rsidRPr="003B15FD">
        <w:rPr>
          <w:rFonts w:cstheme="minorHAnsi"/>
        </w:rPr>
        <w:t xml:space="preserve"> provide</w:t>
      </w:r>
      <w:r w:rsidR="00E41D12" w:rsidRPr="003B15FD">
        <w:rPr>
          <w:rFonts w:cstheme="minorHAnsi"/>
        </w:rPr>
        <w:t xml:space="preserve"> a resource</w:t>
      </w:r>
      <w:r w:rsidRPr="003B15FD">
        <w:rPr>
          <w:rFonts w:cstheme="minorHAnsi"/>
        </w:rPr>
        <w:t xml:space="preserve"> to a student facing a short-term financial emergency</w:t>
      </w:r>
      <w:r w:rsidR="003B15FD" w:rsidRPr="003B15FD">
        <w:rPr>
          <w:rFonts w:cstheme="minorHAnsi"/>
        </w:rPr>
        <w:t xml:space="preserve"> to </w:t>
      </w:r>
      <w:r w:rsidR="00E41D12" w:rsidRPr="003B15FD">
        <w:rPr>
          <w:rFonts w:cstheme="minorHAnsi"/>
        </w:rPr>
        <w:t xml:space="preserve">support </w:t>
      </w:r>
      <w:r w:rsidR="00034AC0">
        <w:rPr>
          <w:rFonts w:cstheme="minorHAnsi"/>
        </w:rPr>
        <w:t>program</w:t>
      </w:r>
      <w:r w:rsidR="00E41D12" w:rsidRPr="003B15FD">
        <w:rPr>
          <w:rFonts w:cstheme="minorHAnsi"/>
        </w:rPr>
        <w:t xml:space="preserve"> completion</w:t>
      </w:r>
      <w:r w:rsidRPr="003B15FD">
        <w:rPr>
          <w:rFonts w:cstheme="minorHAnsi"/>
        </w:rPr>
        <w:t>.</w:t>
      </w:r>
      <w:r w:rsidR="004325D0">
        <w:rPr>
          <w:rFonts w:cstheme="minorHAnsi"/>
        </w:rPr>
        <w:t xml:space="preserve"> </w:t>
      </w:r>
      <w:r w:rsidRPr="003B15FD">
        <w:rPr>
          <w:rFonts w:cstheme="minorHAnsi"/>
        </w:rPr>
        <w:t xml:space="preserve">To apply, complete the </w:t>
      </w:r>
      <w:r w:rsidR="004325D0">
        <w:rPr>
          <w:rFonts w:cstheme="minorHAnsi"/>
        </w:rPr>
        <w:t xml:space="preserve">below </w:t>
      </w:r>
      <w:r w:rsidRPr="003B15FD">
        <w:rPr>
          <w:rFonts w:cstheme="minorHAnsi"/>
        </w:rPr>
        <w:t xml:space="preserve">information and submit </w:t>
      </w:r>
      <w:r w:rsidR="000632FC">
        <w:rPr>
          <w:rFonts w:cstheme="minorHAnsi"/>
        </w:rPr>
        <w:t xml:space="preserve">the </w:t>
      </w:r>
      <w:r w:rsidRPr="003B15FD">
        <w:rPr>
          <w:rFonts w:cstheme="minorHAnsi"/>
        </w:rPr>
        <w:t>application to</w:t>
      </w:r>
      <w:r w:rsidR="008214F1" w:rsidRPr="003B15FD">
        <w:rPr>
          <w:rFonts w:cstheme="minorHAnsi"/>
        </w:rPr>
        <w:t xml:space="preserve"> </w:t>
      </w:r>
      <w:r w:rsidR="008214F1" w:rsidRPr="00034AC0">
        <w:rPr>
          <w:rFonts w:cstheme="minorHAnsi"/>
          <w:highlight w:val="yellow"/>
        </w:rPr>
        <w:t>(Contact)</w:t>
      </w:r>
      <w:r w:rsidR="008214F1" w:rsidRPr="003B15FD">
        <w:rPr>
          <w:rFonts w:cstheme="minorHAnsi"/>
        </w:rPr>
        <w:t xml:space="preserve"> at </w:t>
      </w:r>
      <w:r w:rsidR="008214F1" w:rsidRPr="00034AC0">
        <w:rPr>
          <w:rFonts w:cstheme="minorHAnsi"/>
          <w:highlight w:val="yellow"/>
        </w:rPr>
        <w:t>(Email)</w:t>
      </w:r>
      <w:r w:rsidR="008214F1" w:rsidRPr="003B15FD">
        <w:rPr>
          <w:rFonts w:cstheme="minorHAnsi"/>
        </w:rPr>
        <w:t xml:space="preserve"> or call </w:t>
      </w:r>
      <w:r w:rsidR="008214F1" w:rsidRPr="00034AC0">
        <w:rPr>
          <w:rFonts w:cstheme="minorHAnsi"/>
          <w:highlight w:val="yellow"/>
        </w:rPr>
        <w:t>(Phone)</w:t>
      </w:r>
      <w:r w:rsidR="008214F1" w:rsidRPr="003B15FD">
        <w:rPr>
          <w:rFonts w:cstheme="minorHAnsi"/>
        </w:rPr>
        <w:t xml:space="preserve"> for additional questions. </w:t>
      </w:r>
      <w:r w:rsidR="00F31217">
        <w:rPr>
          <w:rFonts w:cstheme="minorHAnsi"/>
        </w:rPr>
        <w:t xml:space="preserve">(Form: </w:t>
      </w:r>
      <w:r w:rsidR="0049796C">
        <w:rPr>
          <w:rFonts w:cstheme="minorHAnsi"/>
        </w:rPr>
        <w:t>04/2021</w:t>
      </w:r>
      <w:r w:rsidR="00F31217">
        <w:rPr>
          <w:rFonts w:cstheme="minorHAnsi"/>
        </w:rPr>
        <w:t>)</w:t>
      </w:r>
    </w:p>
    <w:p w14:paraId="3C42F181" w14:textId="77777777" w:rsidR="003B15FD" w:rsidRPr="008A5B61" w:rsidRDefault="003B15FD" w:rsidP="008214F1">
      <w:pPr>
        <w:spacing w:after="0" w:line="240" w:lineRule="auto"/>
        <w:jc w:val="both"/>
        <w:rPr>
          <w:rFonts w:cstheme="minorHAnsi"/>
          <w:sz w:val="16"/>
          <w:szCs w:val="16"/>
        </w:rPr>
      </w:pPr>
    </w:p>
    <w:tbl>
      <w:tblPr>
        <w:tblStyle w:val="GridTable4"/>
        <w:tblW w:w="0" w:type="auto"/>
        <w:tblLook w:val="04A0" w:firstRow="1" w:lastRow="0" w:firstColumn="1" w:lastColumn="0" w:noHBand="0" w:noVBand="1"/>
      </w:tblPr>
      <w:tblGrid>
        <w:gridCol w:w="5485"/>
        <w:gridCol w:w="4729"/>
      </w:tblGrid>
      <w:tr w:rsidR="003B15FD" w14:paraId="49EEE5A1" w14:textId="77777777" w:rsidTr="003B15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4" w:type="dxa"/>
            <w:gridSpan w:val="2"/>
          </w:tcPr>
          <w:p w14:paraId="6F37C78A" w14:textId="77777777" w:rsidR="003B15FD" w:rsidRDefault="003B15FD" w:rsidP="003B15FD">
            <w:pPr>
              <w:jc w:val="center"/>
              <w:rPr>
                <w:rFonts w:cstheme="minorHAnsi"/>
              </w:rPr>
            </w:pPr>
            <w:r>
              <w:rPr>
                <w:rFonts w:cstheme="minorHAnsi"/>
              </w:rPr>
              <w:t>ELIGIBILITY CHECKLIST</w:t>
            </w:r>
          </w:p>
        </w:tc>
      </w:tr>
      <w:tr w:rsidR="003B15FD" w14:paraId="211EE51B" w14:textId="77777777" w:rsidTr="00292C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5" w:type="dxa"/>
            <w:shd w:val="clear" w:color="auto" w:fill="F2F2F2" w:themeFill="background1" w:themeFillShade="F2"/>
          </w:tcPr>
          <w:p w14:paraId="6CEC2BED" w14:textId="77777777" w:rsidR="003B15FD" w:rsidRPr="002B3D24" w:rsidRDefault="003B15FD" w:rsidP="002B3D24">
            <w:pPr>
              <w:jc w:val="center"/>
              <w:rPr>
                <w:rFonts w:cstheme="minorHAnsi"/>
              </w:rPr>
            </w:pPr>
            <w:r w:rsidRPr="002B3D24">
              <w:rPr>
                <w:rFonts w:cstheme="minorHAnsi"/>
              </w:rPr>
              <w:t>Eligibility Requirements</w:t>
            </w:r>
          </w:p>
        </w:tc>
        <w:tc>
          <w:tcPr>
            <w:tcW w:w="4729" w:type="dxa"/>
            <w:shd w:val="clear" w:color="auto" w:fill="F2F2F2" w:themeFill="background1" w:themeFillShade="F2"/>
          </w:tcPr>
          <w:p w14:paraId="3B5E0627" w14:textId="77777777" w:rsidR="003B15FD" w:rsidRPr="002B3D24" w:rsidRDefault="003B15FD" w:rsidP="002B3D24">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2B3D24">
              <w:rPr>
                <w:rFonts w:cstheme="minorHAnsi"/>
                <w:b/>
                <w:bCs/>
              </w:rPr>
              <w:t>Financial Eligibility Requirements</w:t>
            </w:r>
          </w:p>
        </w:tc>
      </w:tr>
      <w:tr w:rsidR="003B15FD" w14:paraId="08E6B66E" w14:textId="77777777" w:rsidTr="003B15FD">
        <w:tc>
          <w:tcPr>
            <w:cnfStyle w:val="001000000000" w:firstRow="0" w:lastRow="0" w:firstColumn="1" w:lastColumn="0" w:oddVBand="0" w:evenVBand="0" w:oddHBand="0" w:evenHBand="0" w:firstRowFirstColumn="0" w:firstRowLastColumn="0" w:lastRowFirstColumn="0" w:lastRowLastColumn="0"/>
            <w:tcW w:w="5485" w:type="dxa"/>
          </w:tcPr>
          <w:p w14:paraId="3947F59B" w14:textId="480E34BB" w:rsidR="00CD5A9D" w:rsidRDefault="004E437C" w:rsidP="0005696C">
            <w:pPr>
              <w:ind w:left="240" w:hanging="240"/>
              <w:rPr>
                <w:rFonts w:cstheme="minorHAnsi"/>
                <w:b w:val="0"/>
                <w:bCs w:val="0"/>
              </w:rPr>
            </w:pPr>
            <w:sdt>
              <w:sdtPr>
                <w:rPr>
                  <w:rFonts w:cstheme="minorHAnsi"/>
                </w:rPr>
                <w:id w:val="-890044697"/>
                <w14:checkbox>
                  <w14:checked w14:val="0"/>
                  <w14:checkedState w14:val="2612" w14:font="MS Gothic"/>
                  <w14:uncheckedState w14:val="2610" w14:font="MS Gothic"/>
                </w14:checkbox>
              </w:sdtPr>
              <w:sdtEndPr/>
              <w:sdtContent>
                <w:r w:rsidR="0005696C">
                  <w:rPr>
                    <w:rFonts w:ascii="MS Gothic" w:eastAsia="MS Gothic" w:hAnsi="MS Gothic" w:cstheme="minorHAnsi" w:hint="eastAsia"/>
                  </w:rPr>
                  <w:t>☐</w:t>
                </w:r>
              </w:sdtContent>
            </w:sdt>
            <w:r w:rsidR="003B15FD" w:rsidRPr="003B15FD">
              <w:rPr>
                <w:rFonts w:cstheme="minorHAnsi"/>
                <w:b w:val="0"/>
                <w:bCs w:val="0"/>
              </w:rPr>
              <w:t xml:space="preserve"> Enrolled in ALAMAP Project pre-apprenticeship, </w:t>
            </w:r>
          </w:p>
          <w:p w14:paraId="18A60903" w14:textId="77777777" w:rsidR="003B15FD" w:rsidRPr="003B15FD" w:rsidRDefault="00CD5A9D" w:rsidP="0005696C">
            <w:pPr>
              <w:ind w:left="240" w:hanging="240"/>
              <w:rPr>
                <w:rFonts w:cstheme="minorHAnsi"/>
                <w:b w:val="0"/>
                <w:bCs w:val="0"/>
              </w:rPr>
            </w:pPr>
            <w:r>
              <w:rPr>
                <w:rFonts w:cstheme="minorHAnsi"/>
                <w:b w:val="0"/>
                <w:bCs w:val="0"/>
              </w:rPr>
              <w:t xml:space="preserve">     </w:t>
            </w:r>
            <w:r w:rsidR="003B15FD" w:rsidRPr="003B15FD">
              <w:rPr>
                <w:rFonts w:cstheme="minorHAnsi"/>
                <w:b w:val="0"/>
                <w:bCs w:val="0"/>
              </w:rPr>
              <w:t>apprenticeship, or FAME program.</w:t>
            </w:r>
          </w:p>
          <w:p w14:paraId="34B4796E" w14:textId="77777777" w:rsidR="003B15FD" w:rsidRPr="003B15FD" w:rsidRDefault="004E437C" w:rsidP="0005696C">
            <w:pPr>
              <w:ind w:left="240" w:hanging="240"/>
              <w:rPr>
                <w:rFonts w:cstheme="minorHAnsi"/>
                <w:b w:val="0"/>
                <w:bCs w:val="0"/>
              </w:rPr>
            </w:pPr>
            <w:sdt>
              <w:sdtPr>
                <w:rPr>
                  <w:rFonts w:cstheme="minorHAnsi"/>
                </w:rPr>
                <w:id w:val="1229185452"/>
                <w14:checkbox>
                  <w14:checked w14:val="0"/>
                  <w14:checkedState w14:val="2612" w14:font="MS Gothic"/>
                  <w14:uncheckedState w14:val="2610" w14:font="MS Gothic"/>
                </w14:checkbox>
              </w:sdtPr>
              <w:sdtEndPr/>
              <w:sdtContent>
                <w:r w:rsidR="003B15FD" w:rsidRPr="003B15FD">
                  <w:rPr>
                    <w:rFonts w:ascii="Segoe UI Symbol" w:eastAsia="MS Gothic" w:hAnsi="Segoe UI Symbol" w:cs="Segoe UI Symbol"/>
                    <w:b w:val="0"/>
                    <w:bCs w:val="0"/>
                  </w:rPr>
                  <w:t>☐</w:t>
                </w:r>
              </w:sdtContent>
            </w:sdt>
            <w:r w:rsidR="003B15FD" w:rsidRPr="003B15FD">
              <w:rPr>
                <w:rFonts w:cstheme="minorHAnsi"/>
                <w:b w:val="0"/>
                <w:bCs w:val="0"/>
              </w:rPr>
              <w:t xml:space="preserve"> Be in good academic standing.</w:t>
            </w:r>
          </w:p>
          <w:p w14:paraId="5BC31A57" w14:textId="6CF39530" w:rsidR="003B15FD" w:rsidRPr="004325D0" w:rsidRDefault="004E437C" w:rsidP="0005696C">
            <w:pPr>
              <w:ind w:left="240" w:hanging="240"/>
              <w:rPr>
                <w:rFonts w:cstheme="minorHAnsi"/>
              </w:rPr>
            </w:pPr>
            <w:sdt>
              <w:sdtPr>
                <w:rPr>
                  <w:rFonts w:cstheme="minorHAnsi"/>
                </w:rPr>
                <w:id w:val="-204401276"/>
                <w14:checkbox>
                  <w14:checked w14:val="0"/>
                  <w14:checkedState w14:val="2612" w14:font="MS Gothic"/>
                  <w14:uncheckedState w14:val="2610" w14:font="MS Gothic"/>
                </w14:checkbox>
              </w:sdtPr>
              <w:sdtEndPr/>
              <w:sdtContent>
                <w:r w:rsidR="003B15FD" w:rsidRPr="003B15FD">
                  <w:rPr>
                    <w:rFonts w:ascii="Segoe UI Symbol" w:eastAsia="MS Gothic" w:hAnsi="Segoe UI Symbol" w:cs="Segoe UI Symbol"/>
                    <w:b w:val="0"/>
                    <w:bCs w:val="0"/>
                  </w:rPr>
                  <w:t>☐</w:t>
                </w:r>
              </w:sdtContent>
            </w:sdt>
            <w:r w:rsidR="003B15FD" w:rsidRPr="003B15FD">
              <w:rPr>
                <w:rFonts w:cstheme="minorHAnsi"/>
                <w:b w:val="0"/>
                <w:bCs w:val="0"/>
              </w:rPr>
              <w:t xml:space="preserve"> </w:t>
            </w:r>
            <w:r w:rsidR="00874732">
              <w:rPr>
                <w:rFonts w:cstheme="minorHAnsi"/>
                <w:b w:val="0"/>
                <w:bCs w:val="0"/>
              </w:rPr>
              <w:t xml:space="preserve">For apprenticeship participants:  </w:t>
            </w:r>
            <w:r w:rsidR="003B15FD" w:rsidRPr="003B15FD">
              <w:rPr>
                <w:rFonts w:cstheme="minorHAnsi"/>
                <w:b w:val="0"/>
                <w:bCs w:val="0"/>
              </w:rPr>
              <w:t xml:space="preserve">Be classified as an </w:t>
            </w:r>
            <w:r w:rsidR="00874732">
              <w:rPr>
                <w:rFonts w:cstheme="minorHAnsi"/>
                <w:b w:val="0"/>
                <w:bCs w:val="0"/>
              </w:rPr>
              <w:t xml:space="preserve">       </w:t>
            </w:r>
            <w:r w:rsidR="003B15FD" w:rsidRPr="003B15FD">
              <w:rPr>
                <w:rFonts w:cstheme="minorHAnsi"/>
                <w:b w:val="0"/>
                <w:bCs w:val="0"/>
              </w:rPr>
              <w:t>apprentice</w:t>
            </w:r>
            <w:r w:rsidR="004325D0">
              <w:rPr>
                <w:rFonts w:cstheme="minorHAnsi"/>
                <w:b w:val="0"/>
                <w:bCs w:val="0"/>
              </w:rPr>
              <w:t xml:space="preserve"> (received commitment to hire from employer and started either on-the-job training or related technical instruction)</w:t>
            </w:r>
          </w:p>
          <w:p w14:paraId="66D65FEF" w14:textId="6F665DC5" w:rsidR="003B15FD" w:rsidRPr="003B15FD" w:rsidRDefault="004E437C" w:rsidP="0005696C">
            <w:pPr>
              <w:ind w:left="240" w:hanging="240"/>
              <w:rPr>
                <w:rFonts w:cstheme="minorHAnsi"/>
                <w:b w:val="0"/>
                <w:bCs w:val="0"/>
              </w:rPr>
            </w:pPr>
            <w:sdt>
              <w:sdtPr>
                <w:rPr>
                  <w:rFonts w:cstheme="minorHAnsi"/>
                </w:rPr>
                <w:id w:val="-1051539699"/>
                <w14:checkbox>
                  <w14:checked w14:val="0"/>
                  <w14:checkedState w14:val="2612" w14:font="MS Gothic"/>
                  <w14:uncheckedState w14:val="2610" w14:font="MS Gothic"/>
                </w14:checkbox>
              </w:sdtPr>
              <w:sdtEndPr/>
              <w:sdtContent>
                <w:r w:rsidR="0005696C">
                  <w:rPr>
                    <w:rFonts w:ascii="MS Gothic" w:eastAsia="MS Gothic" w:hAnsi="MS Gothic" w:cstheme="minorHAnsi" w:hint="eastAsia"/>
                  </w:rPr>
                  <w:t>☐</w:t>
                </w:r>
              </w:sdtContent>
            </w:sdt>
            <w:r w:rsidR="003B15FD" w:rsidRPr="003B15FD">
              <w:rPr>
                <w:rFonts w:cstheme="minorHAnsi"/>
                <w:b w:val="0"/>
                <w:bCs w:val="0"/>
              </w:rPr>
              <w:t xml:space="preserve"> Provid</w:t>
            </w:r>
            <w:r w:rsidR="002B3D24">
              <w:rPr>
                <w:rFonts w:cstheme="minorHAnsi"/>
                <w:b w:val="0"/>
                <w:bCs w:val="0"/>
              </w:rPr>
              <w:t>e requested documentation listed below.</w:t>
            </w:r>
          </w:p>
        </w:tc>
        <w:tc>
          <w:tcPr>
            <w:tcW w:w="4729" w:type="dxa"/>
          </w:tcPr>
          <w:p w14:paraId="492B35FB" w14:textId="10978774" w:rsidR="003B15FD" w:rsidRPr="003B15FD" w:rsidRDefault="004E437C" w:rsidP="003848B7">
            <w:pPr>
              <w:ind w:left="256" w:hanging="256"/>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1032761902"/>
                <w14:checkbox>
                  <w14:checked w14:val="0"/>
                  <w14:checkedState w14:val="2612" w14:font="MS Gothic"/>
                  <w14:uncheckedState w14:val="2610" w14:font="MS Gothic"/>
                </w14:checkbox>
              </w:sdtPr>
              <w:sdtEndPr/>
              <w:sdtContent>
                <w:r w:rsidR="003848B7">
                  <w:rPr>
                    <w:rFonts w:ascii="MS Gothic" w:eastAsia="MS Gothic" w:hAnsi="MS Gothic" w:cstheme="minorHAnsi" w:hint="eastAsia"/>
                  </w:rPr>
                  <w:t>☐</w:t>
                </w:r>
              </w:sdtContent>
            </w:sdt>
            <w:r w:rsidR="003B15FD" w:rsidRPr="003B15FD">
              <w:rPr>
                <w:rFonts w:cstheme="minorHAnsi"/>
              </w:rPr>
              <w:t xml:space="preserve"> Completed a FASFA application form</w:t>
            </w:r>
            <w:r w:rsidR="003848B7">
              <w:rPr>
                <w:rFonts w:cstheme="minorHAnsi"/>
              </w:rPr>
              <w:t xml:space="preserve"> (</w:t>
            </w:r>
            <w:r w:rsidR="003069F8">
              <w:rPr>
                <w:rFonts w:cstheme="minorHAnsi"/>
              </w:rPr>
              <w:t xml:space="preserve">students in for-credit programs </w:t>
            </w:r>
            <w:r w:rsidR="003848B7">
              <w:rPr>
                <w:rFonts w:cstheme="minorHAnsi"/>
              </w:rPr>
              <w:t>only)</w:t>
            </w:r>
            <w:r w:rsidR="003B15FD" w:rsidRPr="003B15FD">
              <w:rPr>
                <w:rFonts w:cstheme="minorHAnsi"/>
              </w:rPr>
              <w:t>.</w:t>
            </w:r>
          </w:p>
          <w:p w14:paraId="19C2B614" w14:textId="24C8ED32" w:rsidR="003B15FD" w:rsidRPr="003B15FD" w:rsidRDefault="004E437C" w:rsidP="003848B7">
            <w:pPr>
              <w:ind w:left="256" w:hanging="256"/>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507915147"/>
                <w14:checkbox>
                  <w14:checked w14:val="0"/>
                  <w14:checkedState w14:val="2612" w14:font="MS Gothic"/>
                  <w14:uncheckedState w14:val="2610" w14:font="MS Gothic"/>
                </w14:checkbox>
              </w:sdtPr>
              <w:sdtEndPr/>
              <w:sdtContent>
                <w:r w:rsidR="003848B7">
                  <w:rPr>
                    <w:rFonts w:ascii="MS Gothic" w:eastAsia="MS Gothic" w:hAnsi="MS Gothic" w:cstheme="minorHAnsi" w:hint="eastAsia"/>
                  </w:rPr>
                  <w:t>☐</w:t>
                </w:r>
              </w:sdtContent>
            </w:sdt>
            <w:r w:rsidR="003B15FD" w:rsidRPr="003B15FD">
              <w:rPr>
                <w:rFonts w:cstheme="minorHAnsi"/>
              </w:rPr>
              <w:t xml:space="preserve"> Exhausted other sources of </w:t>
            </w:r>
            <w:r w:rsidR="00CD7534">
              <w:rPr>
                <w:rFonts w:cstheme="minorHAnsi"/>
              </w:rPr>
              <w:t>aid</w:t>
            </w:r>
            <w:r w:rsidR="003848B7">
              <w:rPr>
                <w:rFonts w:cstheme="minorHAnsi"/>
              </w:rPr>
              <w:t>.</w:t>
            </w:r>
          </w:p>
          <w:p w14:paraId="5DCFD336" w14:textId="77777777" w:rsidR="003B15FD" w:rsidRPr="003B15FD" w:rsidRDefault="003B15FD" w:rsidP="008214F1">
            <w:pPr>
              <w:jc w:val="both"/>
              <w:cnfStyle w:val="000000000000" w:firstRow="0" w:lastRow="0" w:firstColumn="0" w:lastColumn="0" w:oddVBand="0" w:evenVBand="0" w:oddHBand="0" w:evenHBand="0" w:firstRowFirstColumn="0" w:firstRowLastColumn="0" w:lastRowFirstColumn="0" w:lastRowLastColumn="0"/>
              <w:rPr>
                <w:rFonts w:cstheme="minorHAnsi"/>
              </w:rPr>
            </w:pPr>
          </w:p>
        </w:tc>
      </w:tr>
    </w:tbl>
    <w:p w14:paraId="15F15E73" w14:textId="77777777" w:rsidR="003B15FD" w:rsidRPr="008A5B61" w:rsidRDefault="003B15FD" w:rsidP="008214F1">
      <w:pPr>
        <w:spacing w:after="0" w:line="240" w:lineRule="auto"/>
        <w:jc w:val="both"/>
        <w:rPr>
          <w:rFonts w:cstheme="minorHAnsi"/>
          <w:sz w:val="16"/>
          <w:szCs w:val="16"/>
        </w:rPr>
      </w:pPr>
    </w:p>
    <w:tbl>
      <w:tblPr>
        <w:tblStyle w:val="GridTable4"/>
        <w:tblW w:w="10255" w:type="dxa"/>
        <w:tblLook w:val="04A0" w:firstRow="1" w:lastRow="0" w:firstColumn="1" w:lastColumn="0" w:noHBand="0" w:noVBand="1"/>
      </w:tblPr>
      <w:tblGrid>
        <w:gridCol w:w="2245"/>
        <w:gridCol w:w="3060"/>
        <w:gridCol w:w="2430"/>
        <w:gridCol w:w="2520"/>
      </w:tblGrid>
      <w:tr w:rsidR="002B3D24" w:rsidRPr="003B15FD" w14:paraId="7575EEFD" w14:textId="77777777" w:rsidTr="00034A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gridSpan w:val="4"/>
          </w:tcPr>
          <w:p w14:paraId="67C11600" w14:textId="77777777" w:rsidR="002B3D24" w:rsidRPr="002B3D24" w:rsidRDefault="002B3D24" w:rsidP="002B3D24">
            <w:pPr>
              <w:jc w:val="center"/>
              <w:rPr>
                <w:rFonts w:cstheme="minorHAnsi"/>
              </w:rPr>
            </w:pPr>
            <w:r w:rsidRPr="002B3D24">
              <w:rPr>
                <w:rFonts w:cstheme="minorHAnsi"/>
              </w:rPr>
              <w:t>AWARD BREAKDOWN</w:t>
            </w:r>
          </w:p>
        </w:tc>
      </w:tr>
      <w:tr w:rsidR="002B3D24" w:rsidRPr="003B15FD" w14:paraId="57D3BD57" w14:textId="77777777" w:rsidTr="000632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shd w:val="clear" w:color="auto" w:fill="F2F2F2" w:themeFill="background1" w:themeFillShade="F2"/>
          </w:tcPr>
          <w:p w14:paraId="485E5CD1" w14:textId="77777777" w:rsidR="002B3D24" w:rsidRPr="003B15FD" w:rsidRDefault="002B3D24" w:rsidP="002B3D24">
            <w:pPr>
              <w:jc w:val="center"/>
              <w:rPr>
                <w:rFonts w:cstheme="minorHAnsi"/>
                <w:b w:val="0"/>
                <w:bCs w:val="0"/>
              </w:rPr>
            </w:pPr>
            <w:r w:rsidRPr="003B15FD">
              <w:rPr>
                <w:rFonts w:cstheme="minorHAnsi"/>
              </w:rPr>
              <w:t>Student Classification</w:t>
            </w:r>
          </w:p>
        </w:tc>
        <w:tc>
          <w:tcPr>
            <w:tcW w:w="3060" w:type="dxa"/>
            <w:shd w:val="clear" w:color="auto" w:fill="F2F2F2" w:themeFill="background1" w:themeFillShade="F2"/>
          </w:tcPr>
          <w:p w14:paraId="671B8FF8" w14:textId="77777777" w:rsidR="002B3D24" w:rsidRPr="003B15FD" w:rsidRDefault="002B3D24" w:rsidP="002B3D24">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3B15FD">
              <w:rPr>
                <w:rFonts w:cstheme="minorHAnsi"/>
                <w:b/>
                <w:bCs/>
              </w:rPr>
              <w:t>Program</w:t>
            </w:r>
          </w:p>
        </w:tc>
        <w:tc>
          <w:tcPr>
            <w:tcW w:w="2430" w:type="dxa"/>
            <w:shd w:val="clear" w:color="auto" w:fill="F2F2F2" w:themeFill="background1" w:themeFillShade="F2"/>
          </w:tcPr>
          <w:p w14:paraId="276F1954" w14:textId="1EE52644" w:rsidR="002B3D24" w:rsidRPr="00AD61CD" w:rsidRDefault="002B3D24" w:rsidP="00A56FF3">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AD61CD">
              <w:rPr>
                <w:rFonts w:cstheme="minorHAnsi"/>
                <w:b/>
                <w:bCs/>
              </w:rPr>
              <w:t>Scholarships</w:t>
            </w:r>
            <w:r w:rsidR="00B17478" w:rsidRPr="00AD61CD">
              <w:rPr>
                <w:rFonts w:cstheme="minorHAnsi"/>
                <w:b/>
                <w:bCs/>
              </w:rPr>
              <w:t>/</w:t>
            </w:r>
            <w:r w:rsidR="00AD61CD">
              <w:rPr>
                <w:rFonts w:cstheme="minorHAnsi"/>
                <w:b/>
                <w:bCs/>
              </w:rPr>
              <w:t xml:space="preserve"> </w:t>
            </w:r>
            <w:r w:rsidR="00B17478" w:rsidRPr="00AD61CD">
              <w:rPr>
                <w:rFonts w:cstheme="minorHAnsi"/>
                <w:b/>
                <w:bCs/>
              </w:rPr>
              <w:t>Testing Fees</w:t>
            </w:r>
          </w:p>
        </w:tc>
        <w:tc>
          <w:tcPr>
            <w:tcW w:w="2520" w:type="dxa"/>
            <w:shd w:val="clear" w:color="auto" w:fill="F2F2F2" w:themeFill="background1" w:themeFillShade="F2"/>
          </w:tcPr>
          <w:p w14:paraId="6C2B6522" w14:textId="74830909" w:rsidR="002B3D24" w:rsidRPr="003B15FD" w:rsidRDefault="002B3D24" w:rsidP="002B3D24">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3B15FD">
              <w:rPr>
                <w:rFonts w:cstheme="minorHAnsi"/>
                <w:b/>
                <w:bCs/>
              </w:rPr>
              <w:t>Support</w:t>
            </w:r>
            <w:r w:rsidR="00292C14">
              <w:rPr>
                <w:rFonts w:cstheme="minorHAnsi"/>
                <w:b/>
                <w:bCs/>
              </w:rPr>
              <w:t>ive</w:t>
            </w:r>
            <w:r w:rsidRPr="003B15FD">
              <w:rPr>
                <w:rFonts w:cstheme="minorHAnsi"/>
                <w:b/>
                <w:bCs/>
              </w:rPr>
              <w:t xml:space="preserve"> Services</w:t>
            </w:r>
          </w:p>
        </w:tc>
      </w:tr>
      <w:tr w:rsidR="002B3D24" w:rsidRPr="003B15FD" w14:paraId="5A6D5E57" w14:textId="77777777" w:rsidTr="000632FC">
        <w:tc>
          <w:tcPr>
            <w:cnfStyle w:val="001000000000" w:firstRow="0" w:lastRow="0" w:firstColumn="1" w:lastColumn="0" w:oddVBand="0" w:evenVBand="0" w:oddHBand="0" w:evenHBand="0" w:firstRowFirstColumn="0" w:firstRowLastColumn="0" w:lastRowFirstColumn="0" w:lastRowLastColumn="0"/>
            <w:tcW w:w="2245" w:type="dxa"/>
            <w:tcBorders>
              <w:bottom w:val="single" w:sz="4" w:space="0" w:color="666666" w:themeColor="text1" w:themeTint="99"/>
            </w:tcBorders>
            <w:shd w:val="clear" w:color="auto" w:fill="auto"/>
          </w:tcPr>
          <w:p w14:paraId="71139356" w14:textId="77777777" w:rsidR="002B3D24" w:rsidRPr="003B15FD" w:rsidRDefault="002B3D24" w:rsidP="005D187A">
            <w:pPr>
              <w:rPr>
                <w:rFonts w:cstheme="minorHAnsi"/>
                <w:b w:val="0"/>
                <w:bCs w:val="0"/>
              </w:rPr>
            </w:pPr>
            <w:r w:rsidRPr="003B15FD">
              <w:rPr>
                <w:rFonts w:cstheme="minorHAnsi"/>
              </w:rPr>
              <w:t>Pre-apprenticeship</w:t>
            </w:r>
          </w:p>
        </w:tc>
        <w:tc>
          <w:tcPr>
            <w:tcW w:w="3060" w:type="dxa"/>
            <w:tcBorders>
              <w:bottom w:val="single" w:sz="4" w:space="0" w:color="666666" w:themeColor="text1" w:themeTint="99"/>
            </w:tcBorders>
            <w:shd w:val="clear" w:color="auto" w:fill="auto"/>
          </w:tcPr>
          <w:p w14:paraId="17083731" w14:textId="185163B3" w:rsidR="002B3D24" w:rsidRPr="003B15FD" w:rsidRDefault="000632FC" w:rsidP="005D187A">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Industry Recognized Credential</w:t>
            </w:r>
          </w:p>
          <w:p w14:paraId="313A0A79" w14:textId="77777777" w:rsidR="002B3D24" w:rsidRPr="003B15FD" w:rsidRDefault="002B3D24" w:rsidP="005D187A">
            <w:pPr>
              <w:cnfStyle w:val="000000000000" w:firstRow="0" w:lastRow="0" w:firstColumn="0" w:lastColumn="0" w:oddVBand="0" w:evenVBand="0" w:oddHBand="0" w:evenHBand="0" w:firstRowFirstColumn="0" w:firstRowLastColumn="0" w:lastRowFirstColumn="0" w:lastRowLastColumn="0"/>
              <w:rPr>
                <w:rFonts w:cstheme="minorHAnsi"/>
              </w:rPr>
            </w:pPr>
            <w:r w:rsidRPr="003B15FD">
              <w:rPr>
                <w:rFonts w:cstheme="minorHAnsi"/>
              </w:rPr>
              <w:t>(credit or non-credit)</w:t>
            </w:r>
          </w:p>
        </w:tc>
        <w:tc>
          <w:tcPr>
            <w:tcW w:w="2430" w:type="dxa"/>
            <w:tcBorders>
              <w:bottom w:val="single" w:sz="4" w:space="0" w:color="666666" w:themeColor="text1" w:themeTint="99"/>
            </w:tcBorders>
            <w:shd w:val="clear" w:color="auto" w:fill="auto"/>
          </w:tcPr>
          <w:p w14:paraId="1AB09C3A" w14:textId="77777777" w:rsidR="002B3D24" w:rsidRPr="003B15FD" w:rsidRDefault="002B3D24" w:rsidP="005D187A">
            <w:pPr>
              <w:cnfStyle w:val="000000000000" w:firstRow="0" w:lastRow="0" w:firstColumn="0" w:lastColumn="0" w:oddVBand="0" w:evenVBand="0" w:oddHBand="0" w:evenHBand="0" w:firstRowFirstColumn="0" w:firstRowLastColumn="0" w:lastRowFirstColumn="0" w:lastRowLastColumn="0"/>
              <w:rPr>
                <w:rFonts w:cstheme="minorHAnsi"/>
              </w:rPr>
            </w:pPr>
            <w:r w:rsidRPr="003B15FD">
              <w:rPr>
                <w:rFonts w:cstheme="minorHAnsi"/>
              </w:rPr>
              <w:t xml:space="preserve">Up-to $250 </w:t>
            </w:r>
          </w:p>
        </w:tc>
        <w:tc>
          <w:tcPr>
            <w:tcW w:w="2520" w:type="dxa"/>
            <w:tcBorders>
              <w:bottom w:val="single" w:sz="4" w:space="0" w:color="666666" w:themeColor="text1" w:themeTint="99"/>
            </w:tcBorders>
            <w:shd w:val="clear" w:color="auto" w:fill="auto"/>
          </w:tcPr>
          <w:p w14:paraId="04660F80" w14:textId="77777777" w:rsidR="002B3D24" w:rsidRPr="003B15FD" w:rsidRDefault="00034AC0" w:rsidP="005D187A">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Not Available to Pre-Apprentices</w:t>
            </w:r>
          </w:p>
        </w:tc>
      </w:tr>
      <w:tr w:rsidR="002B3D24" w:rsidRPr="003B15FD" w14:paraId="74D5E3C1" w14:textId="77777777" w:rsidTr="000632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shd w:val="clear" w:color="auto" w:fill="auto"/>
          </w:tcPr>
          <w:p w14:paraId="30C91C54" w14:textId="77777777" w:rsidR="002B3D24" w:rsidRPr="003B15FD" w:rsidRDefault="002B3D24" w:rsidP="005D187A">
            <w:pPr>
              <w:rPr>
                <w:rFonts w:cstheme="minorHAnsi"/>
                <w:b w:val="0"/>
                <w:bCs w:val="0"/>
              </w:rPr>
            </w:pPr>
            <w:r w:rsidRPr="003B15FD">
              <w:rPr>
                <w:rFonts w:cstheme="minorHAnsi"/>
              </w:rPr>
              <w:t>Apprentices</w:t>
            </w:r>
          </w:p>
        </w:tc>
        <w:tc>
          <w:tcPr>
            <w:tcW w:w="3060" w:type="dxa"/>
            <w:shd w:val="clear" w:color="auto" w:fill="auto"/>
          </w:tcPr>
          <w:p w14:paraId="2E508B7F" w14:textId="77777777" w:rsidR="002B3D24" w:rsidRPr="003B15FD" w:rsidRDefault="002B3D24" w:rsidP="005D187A">
            <w:pPr>
              <w:cnfStyle w:val="000000100000" w:firstRow="0" w:lastRow="0" w:firstColumn="0" w:lastColumn="0" w:oddVBand="0" w:evenVBand="0" w:oddHBand="1" w:evenHBand="0" w:firstRowFirstColumn="0" w:firstRowLastColumn="0" w:lastRowFirstColumn="0" w:lastRowLastColumn="0"/>
              <w:rPr>
                <w:rFonts w:cstheme="minorHAnsi"/>
              </w:rPr>
            </w:pPr>
            <w:r w:rsidRPr="003B15FD">
              <w:rPr>
                <w:rFonts w:cstheme="minorHAnsi"/>
              </w:rPr>
              <w:t>ALAMAP Approved Program</w:t>
            </w:r>
            <w:r>
              <w:rPr>
                <w:rFonts w:cstheme="minorHAnsi"/>
              </w:rPr>
              <w:t xml:space="preserve"> or </w:t>
            </w:r>
            <w:r w:rsidRPr="003B15FD">
              <w:rPr>
                <w:rFonts w:cstheme="minorHAnsi"/>
              </w:rPr>
              <w:t>FAME Program</w:t>
            </w:r>
          </w:p>
        </w:tc>
        <w:tc>
          <w:tcPr>
            <w:tcW w:w="2430" w:type="dxa"/>
            <w:shd w:val="clear" w:color="auto" w:fill="auto"/>
          </w:tcPr>
          <w:p w14:paraId="63045DD4" w14:textId="46E4701C" w:rsidR="002B3D24" w:rsidRPr="003B15FD" w:rsidRDefault="002B3D24" w:rsidP="003069F8">
            <w:pPr>
              <w:cnfStyle w:val="000000100000" w:firstRow="0" w:lastRow="0" w:firstColumn="0" w:lastColumn="0" w:oddVBand="0" w:evenVBand="0" w:oddHBand="1" w:evenHBand="0" w:firstRowFirstColumn="0" w:firstRowLastColumn="0" w:lastRowFirstColumn="0" w:lastRowLastColumn="0"/>
              <w:rPr>
                <w:rFonts w:cstheme="minorHAnsi"/>
              </w:rPr>
            </w:pPr>
            <w:r w:rsidRPr="003B15FD">
              <w:rPr>
                <w:rFonts w:cstheme="minorHAnsi"/>
              </w:rPr>
              <w:t>Up-to $</w:t>
            </w:r>
            <w:r w:rsidR="003069F8">
              <w:rPr>
                <w:rFonts w:cstheme="minorHAnsi"/>
              </w:rPr>
              <w:t>2</w:t>
            </w:r>
            <w:r w:rsidRPr="003B15FD">
              <w:rPr>
                <w:rFonts w:cstheme="minorHAnsi"/>
              </w:rPr>
              <w:t xml:space="preserve">,500 </w:t>
            </w:r>
          </w:p>
        </w:tc>
        <w:tc>
          <w:tcPr>
            <w:tcW w:w="2520" w:type="dxa"/>
            <w:shd w:val="clear" w:color="auto" w:fill="auto"/>
          </w:tcPr>
          <w:p w14:paraId="39906DED" w14:textId="77777777" w:rsidR="002B3D24" w:rsidRPr="003B15FD" w:rsidRDefault="002B3D24" w:rsidP="005D187A">
            <w:pPr>
              <w:cnfStyle w:val="000000100000" w:firstRow="0" w:lastRow="0" w:firstColumn="0" w:lastColumn="0" w:oddVBand="0" w:evenVBand="0" w:oddHBand="1" w:evenHBand="0" w:firstRowFirstColumn="0" w:firstRowLastColumn="0" w:lastRowFirstColumn="0" w:lastRowLastColumn="0"/>
              <w:rPr>
                <w:rFonts w:cstheme="minorHAnsi"/>
              </w:rPr>
            </w:pPr>
            <w:r w:rsidRPr="003B15FD">
              <w:rPr>
                <w:rFonts w:cstheme="minorHAnsi"/>
              </w:rPr>
              <w:t>Up-to $500</w:t>
            </w:r>
          </w:p>
        </w:tc>
      </w:tr>
      <w:tr w:rsidR="002B3D24" w:rsidRPr="003B15FD" w14:paraId="2FC8BB74" w14:textId="77777777" w:rsidTr="00A10006">
        <w:tc>
          <w:tcPr>
            <w:cnfStyle w:val="001000000000" w:firstRow="0" w:lastRow="0" w:firstColumn="1" w:lastColumn="0" w:oddVBand="0" w:evenVBand="0" w:oddHBand="0" w:evenHBand="0" w:firstRowFirstColumn="0" w:firstRowLastColumn="0" w:lastRowFirstColumn="0" w:lastRowLastColumn="0"/>
            <w:tcW w:w="10255" w:type="dxa"/>
            <w:gridSpan w:val="4"/>
            <w:shd w:val="clear" w:color="auto" w:fill="F2F2F2" w:themeFill="background1" w:themeFillShade="F2"/>
          </w:tcPr>
          <w:p w14:paraId="4C8F47F7" w14:textId="77777777" w:rsidR="002B3D24" w:rsidRPr="003B15FD" w:rsidRDefault="002B3D24" w:rsidP="005D187A">
            <w:pPr>
              <w:rPr>
                <w:rFonts w:cstheme="minorHAnsi"/>
              </w:rPr>
            </w:pPr>
            <w:r w:rsidRPr="003B15FD">
              <w:rPr>
                <w:rFonts w:cstheme="minorHAnsi"/>
              </w:rPr>
              <w:t xml:space="preserve">Other Conditions for Award to Consider: </w:t>
            </w:r>
          </w:p>
        </w:tc>
      </w:tr>
      <w:tr w:rsidR="002B3D24" w:rsidRPr="003B15FD" w14:paraId="3FDF07BF" w14:textId="77777777" w:rsidTr="006118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gridSpan w:val="4"/>
            <w:shd w:val="clear" w:color="auto" w:fill="auto"/>
          </w:tcPr>
          <w:p w14:paraId="42CC1A1F" w14:textId="3A07DDAE" w:rsidR="002B3D24" w:rsidRPr="008365A1" w:rsidRDefault="008365A1" w:rsidP="005D187A">
            <w:pPr>
              <w:pStyle w:val="ListParagraph"/>
              <w:numPr>
                <w:ilvl w:val="0"/>
                <w:numId w:val="8"/>
              </w:numPr>
              <w:rPr>
                <w:rFonts w:cstheme="minorHAnsi"/>
                <w:b w:val="0"/>
                <w:bCs w:val="0"/>
              </w:rPr>
            </w:pPr>
            <w:r>
              <w:rPr>
                <w:rFonts w:cstheme="minorHAnsi"/>
                <w:b w:val="0"/>
                <w:bCs w:val="0"/>
              </w:rPr>
              <w:t>All f</w:t>
            </w:r>
            <w:r w:rsidR="002B3D24" w:rsidRPr="002B3D24">
              <w:rPr>
                <w:rFonts w:cstheme="minorHAnsi"/>
                <w:b w:val="0"/>
                <w:bCs w:val="0"/>
              </w:rPr>
              <w:t>inancial aid resources</w:t>
            </w:r>
            <w:r>
              <w:rPr>
                <w:rFonts w:cstheme="minorHAnsi"/>
                <w:b w:val="0"/>
                <w:bCs w:val="0"/>
              </w:rPr>
              <w:t xml:space="preserve"> must be expended </w:t>
            </w:r>
            <w:r w:rsidR="002B3D24" w:rsidRPr="002B3D24">
              <w:rPr>
                <w:rFonts w:cstheme="minorHAnsi"/>
                <w:b w:val="0"/>
                <w:bCs w:val="0"/>
              </w:rPr>
              <w:t xml:space="preserve">before utilization of </w:t>
            </w:r>
            <w:r w:rsidR="009447E9">
              <w:rPr>
                <w:rFonts w:cstheme="minorHAnsi"/>
                <w:b w:val="0"/>
                <w:bCs w:val="0"/>
              </w:rPr>
              <w:t>student aid funds.</w:t>
            </w:r>
          </w:p>
          <w:p w14:paraId="103F898D" w14:textId="73503E46" w:rsidR="002B3D24" w:rsidRPr="002B3D24" w:rsidRDefault="00B17478" w:rsidP="005D187A">
            <w:pPr>
              <w:pStyle w:val="ListParagraph"/>
              <w:numPr>
                <w:ilvl w:val="0"/>
                <w:numId w:val="8"/>
              </w:numPr>
              <w:rPr>
                <w:rFonts w:cstheme="minorHAnsi"/>
                <w:b w:val="0"/>
                <w:bCs w:val="0"/>
              </w:rPr>
            </w:pPr>
            <w:r>
              <w:rPr>
                <w:rFonts w:cstheme="minorHAnsi"/>
                <w:b w:val="0"/>
                <w:bCs w:val="0"/>
              </w:rPr>
              <w:t>Aid</w:t>
            </w:r>
            <w:r w:rsidR="002B3D24" w:rsidRPr="002B3D24">
              <w:rPr>
                <w:rFonts w:cstheme="minorHAnsi"/>
                <w:b w:val="0"/>
                <w:bCs w:val="0"/>
              </w:rPr>
              <w:t xml:space="preserve"> will be</w:t>
            </w:r>
            <w:r>
              <w:rPr>
                <w:rFonts w:cstheme="minorHAnsi"/>
                <w:b w:val="0"/>
                <w:bCs w:val="0"/>
              </w:rPr>
              <w:t xml:space="preserve"> provided</w:t>
            </w:r>
            <w:r w:rsidR="002B3D24" w:rsidRPr="002B3D24">
              <w:rPr>
                <w:rFonts w:cstheme="minorHAnsi"/>
                <w:b w:val="0"/>
                <w:bCs w:val="0"/>
              </w:rPr>
              <w:t xml:space="preserve"> </w:t>
            </w:r>
            <w:r w:rsidR="00034AC0">
              <w:rPr>
                <w:rFonts w:cstheme="minorHAnsi"/>
                <w:b w:val="0"/>
                <w:bCs w:val="0"/>
              </w:rPr>
              <w:t>only</w:t>
            </w:r>
            <w:r w:rsidR="000B428C">
              <w:rPr>
                <w:rFonts w:cstheme="minorHAnsi"/>
                <w:b w:val="0"/>
                <w:bCs w:val="0"/>
              </w:rPr>
              <w:t xml:space="preserve"> for</w:t>
            </w:r>
            <w:r w:rsidR="00034AC0">
              <w:rPr>
                <w:rFonts w:cstheme="minorHAnsi"/>
                <w:b w:val="0"/>
                <w:bCs w:val="0"/>
              </w:rPr>
              <w:t xml:space="preserve"> </w:t>
            </w:r>
            <w:r w:rsidR="009447E9">
              <w:rPr>
                <w:rFonts w:cstheme="minorHAnsi"/>
                <w:b w:val="0"/>
                <w:bCs w:val="0"/>
              </w:rPr>
              <w:t>qualified needs and only for amounts that align with those needs.</w:t>
            </w:r>
            <w:r w:rsidR="002B3D24" w:rsidRPr="002B3D24">
              <w:rPr>
                <w:rFonts w:cstheme="minorHAnsi"/>
                <w:b w:val="0"/>
                <w:bCs w:val="0"/>
              </w:rPr>
              <w:t xml:space="preserve"> </w:t>
            </w:r>
          </w:p>
          <w:p w14:paraId="708CACE1" w14:textId="2EEABB52" w:rsidR="002B3D24" w:rsidRPr="002B3D24" w:rsidRDefault="002B3D24" w:rsidP="005D187A">
            <w:pPr>
              <w:pStyle w:val="ListParagraph"/>
              <w:numPr>
                <w:ilvl w:val="0"/>
                <w:numId w:val="8"/>
              </w:numPr>
              <w:rPr>
                <w:rFonts w:cstheme="minorHAnsi"/>
                <w:b w:val="0"/>
                <w:bCs w:val="0"/>
              </w:rPr>
            </w:pPr>
            <w:r>
              <w:rPr>
                <w:rFonts w:cstheme="minorHAnsi"/>
                <w:b w:val="0"/>
                <w:bCs w:val="0"/>
              </w:rPr>
              <w:t>Awards</w:t>
            </w:r>
            <w:r w:rsidRPr="002B3D24">
              <w:rPr>
                <w:rFonts w:cstheme="minorHAnsi"/>
                <w:b w:val="0"/>
                <w:bCs w:val="0"/>
              </w:rPr>
              <w:t xml:space="preserve"> </w:t>
            </w:r>
            <w:r w:rsidR="00034AC0">
              <w:rPr>
                <w:rFonts w:cstheme="minorHAnsi"/>
                <w:b w:val="0"/>
                <w:bCs w:val="0"/>
              </w:rPr>
              <w:t>are based</w:t>
            </w:r>
            <w:r w:rsidRPr="002B3D24">
              <w:rPr>
                <w:rFonts w:cstheme="minorHAnsi"/>
                <w:b w:val="0"/>
                <w:bCs w:val="0"/>
              </w:rPr>
              <w:t xml:space="preserve"> upon availability of funds through the ALAMAP Project. </w:t>
            </w:r>
            <w:r w:rsidR="003C052E">
              <w:rPr>
                <w:rFonts w:cstheme="minorHAnsi"/>
                <w:b w:val="0"/>
                <w:bCs w:val="0"/>
              </w:rPr>
              <w:t xml:space="preserve"> No student is guaranteed an award.</w:t>
            </w:r>
          </w:p>
          <w:p w14:paraId="5FD11897" w14:textId="77777777" w:rsidR="002B3D24" w:rsidRPr="002B3D24" w:rsidRDefault="002B3D24" w:rsidP="005D187A">
            <w:pPr>
              <w:pStyle w:val="ListParagraph"/>
              <w:numPr>
                <w:ilvl w:val="0"/>
                <w:numId w:val="8"/>
              </w:numPr>
              <w:rPr>
                <w:rFonts w:cstheme="minorHAnsi"/>
                <w:b w:val="0"/>
                <w:bCs w:val="0"/>
              </w:rPr>
            </w:pPr>
            <w:r w:rsidRPr="002B3D24">
              <w:rPr>
                <w:rFonts w:cstheme="minorHAnsi"/>
                <w:b w:val="0"/>
                <w:bCs w:val="0"/>
              </w:rPr>
              <w:t xml:space="preserve">Students may apply and receive </w:t>
            </w:r>
            <w:r>
              <w:rPr>
                <w:rFonts w:cstheme="minorHAnsi"/>
                <w:b w:val="0"/>
                <w:bCs w:val="0"/>
              </w:rPr>
              <w:t>funds</w:t>
            </w:r>
            <w:r w:rsidRPr="002B3D24">
              <w:rPr>
                <w:rFonts w:cstheme="minorHAnsi"/>
                <w:b w:val="0"/>
                <w:bCs w:val="0"/>
              </w:rPr>
              <w:t xml:space="preserve"> multiple times, but all applications will be reviewed on a case-by-case basis</w:t>
            </w:r>
            <w:r w:rsidR="0014023C">
              <w:rPr>
                <w:rFonts w:cstheme="minorHAnsi"/>
                <w:b w:val="0"/>
                <w:bCs w:val="0"/>
              </w:rPr>
              <w:t>.</w:t>
            </w:r>
          </w:p>
          <w:p w14:paraId="73A94593" w14:textId="77777777" w:rsidR="002B3D24" w:rsidRPr="002B3D24" w:rsidRDefault="002B3D24" w:rsidP="00B17478">
            <w:pPr>
              <w:pStyle w:val="ListParagraph"/>
              <w:numPr>
                <w:ilvl w:val="0"/>
                <w:numId w:val="8"/>
              </w:numPr>
              <w:rPr>
                <w:rFonts w:cstheme="minorHAnsi"/>
                <w:b w:val="0"/>
                <w:bCs w:val="0"/>
              </w:rPr>
            </w:pPr>
            <w:r w:rsidRPr="002B3D24">
              <w:rPr>
                <w:rFonts w:cstheme="minorHAnsi"/>
                <w:b w:val="0"/>
                <w:bCs w:val="0"/>
              </w:rPr>
              <w:t>Students may</w:t>
            </w:r>
            <w:r w:rsidR="0014023C">
              <w:rPr>
                <w:rFonts w:cstheme="minorHAnsi"/>
                <w:b w:val="0"/>
                <w:bCs w:val="0"/>
              </w:rPr>
              <w:t xml:space="preserve"> </w:t>
            </w:r>
            <w:r w:rsidRPr="002B3D24">
              <w:rPr>
                <w:rFonts w:cstheme="minorHAnsi"/>
                <w:b w:val="0"/>
                <w:bCs w:val="0"/>
              </w:rPr>
              <w:t xml:space="preserve">be referred to other agencies </w:t>
            </w:r>
            <w:r w:rsidR="00B17478">
              <w:rPr>
                <w:rFonts w:cstheme="minorHAnsi"/>
                <w:b w:val="0"/>
                <w:bCs w:val="0"/>
              </w:rPr>
              <w:t>for aid/services to support continuance in the program</w:t>
            </w:r>
            <w:r w:rsidRPr="002B3D24">
              <w:rPr>
                <w:rFonts w:cstheme="minorHAnsi"/>
                <w:b w:val="0"/>
                <w:bCs w:val="0"/>
              </w:rPr>
              <w:t xml:space="preserve">. </w:t>
            </w:r>
          </w:p>
        </w:tc>
      </w:tr>
    </w:tbl>
    <w:p w14:paraId="6A39013A" w14:textId="77777777" w:rsidR="003B15FD" w:rsidRPr="008A5B61" w:rsidRDefault="003B15FD" w:rsidP="008214F1">
      <w:pPr>
        <w:spacing w:after="0" w:line="240" w:lineRule="auto"/>
        <w:jc w:val="both"/>
        <w:rPr>
          <w:rFonts w:cstheme="minorHAnsi"/>
          <w:sz w:val="16"/>
          <w:szCs w:val="16"/>
        </w:rPr>
      </w:pPr>
    </w:p>
    <w:tbl>
      <w:tblPr>
        <w:tblStyle w:val="GridTable4"/>
        <w:tblW w:w="10255" w:type="dxa"/>
        <w:tblLook w:val="04A0" w:firstRow="1" w:lastRow="0" w:firstColumn="1" w:lastColumn="0" w:noHBand="0" w:noVBand="1"/>
      </w:tblPr>
      <w:tblGrid>
        <w:gridCol w:w="2020"/>
        <w:gridCol w:w="2741"/>
        <w:gridCol w:w="1894"/>
        <w:gridCol w:w="3600"/>
      </w:tblGrid>
      <w:tr w:rsidR="00562528" w:rsidRPr="003B15FD" w14:paraId="62FD24C9" w14:textId="77777777" w:rsidTr="00034A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gridSpan w:val="4"/>
          </w:tcPr>
          <w:p w14:paraId="27F0FBEB" w14:textId="77777777" w:rsidR="00562528" w:rsidRPr="003B15FD" w:rsidRDefault="00562528" w:rsidP="001C31F8">
            <w:pPr>
              <w:jc w:val="center"/>
              <w:rPr>
                <w:rFonts w:cstheme="minorHAnsi"/>
              </w:rPr>
            </w:pPr>
            <w:r w:rsidRPr="003B15FD">
              <w:rPr>
                <w:rFonts w:cstheme="minorHAnsi"/>
              </w:rPr>
              <w:t>STUDENT INFORMATION</w:t>
            </w:r>
          </w:p>
        </w:tc>
      </w:tr>
      <w:tr w:rsidR="002A1236" w:rsidRPr="003B15FD" w14:paraId="5578673D" w14:textId="77777777" w:rsidTr="006118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0" w:type="dxa"/>
            <w:shd w:val="clear" w:color="auto" w:fill="auto"/>
          </w:tcPr>
          <w:p w14:paraId="247918A0" w14:textId="77777777" w:rsidR="002A1236" w:rsidRPr="0001480A" w:rsidRDefault="002A1236" w:rsidP="001C31F8">
            <w:pPr>
              <w:rPr>
                <w:rFonts w:cstheme="minorHAnsi"/>
                <w:bCs w:val="0"/>
              </w:rPr>
            </w:pPr>
            <w:r w:rsidRPr="0001480A">
              <w:rPr>
                <w:rFonts w:cstheme="minorHAnsi"/>
                <w:bCs w:val="0"/>
              </w:rPr>
              <w:t xml:space="preserve">Name </w:t>
            </w:r>
          </w:p>
        </w:tc>
        <w:tc>
          <w:tcPr>
            <w:tcW w:w="2741" w:type="dxa"/>
            <w:shd w:val="clear" w:color="auto" w:fill="auto"/>
          </w:tcPr>
          <w:p w14:paraId="54B2714A" w14:textId="77777777" w:rsidR="002A1236" w:rsidRPr="004325D0" w:rsidRDefault="002A1236" w:rsidP="001C31F8">
            <w:pPr>
              <w:cnfStyle w:val="000000100000" w:firstRow="0" w:lastRow="0" w:firstColumn="0" w:lastColumn="0" w:oddVBand="0" w:evenVBand="0" w:oddHBand="1" w:evenHBand="0" w:firstRowFirstColumn="0" w:firstRowLastColumn="0" w:lastRowFirstColumn="0" w:lastRowLastColumn="0"/>
              <w:rPr>
                <w:rFonts w:cstheme="minorHAnsi"/>
                <w:sz w:val="28"/>
                <w:szCs w:val="28"/>
              </w:rPr>
            </w:pPr>
          </w:p>
        </w:tc>
        <w:tc>
          <w:tcPr>
            <w:tcW w:w="1894" w:type="dxa"/>
            <w:shd w:val="clear" w:color="auto" w:fill="auto"/>
          </w:tcPr>
          <w:p w14:paraId="5CB10271" w14:textId="77777777" w:rsidR="002A1236" w:rsidRPr="0001480A" w:rsidRDefault="002A1236" w:rsidP="001C31F8">
            <w:pPr>
              <w:cnfStyle w:val="000000100000" w:firstRow="0" w:lastRow="0" w:firstColumn="0" w:lastColumn="0" w:oddVBand="0" w:evenVBand="0" w:oddHBand="1" w:evenHBand="0" w:firstRowFirstColumn="0" w:firstRowLastColumn="0" w:lastRowFirstColumn="0" w:lastRowLastColumn="0"/>
              <w:rPr>
                <w:rFonts w:cstheme="minorHAnsi"/>
                <w:b/>
                <w:bCs/>
              </w:rPr>
            </w:pPr>
            <w:r w:rsidRPr="0001480A">
              <w:rPr>
                <w:rFonts w:cstheme="minorHAnsi"/>
                <w:b/>
                <w:bCs/>
              </w:rPr>
              <w:t>Email</w:t>
            </w:r>
          </w:p>
        </w:tc>
        <w:tc>
          <w:tcPr>
            <w:tcW w:w="3600" w:type="dxa"/>
            <w:shd w:val="clear" w:color="auto" w:fill="auto"/>
          </w:tcPr>
          <w:p w14:paraId="0DB78BBC" w14:textId="77777777" w:rsidR="002A1236" w:rsidRPr="003B15FD" w:rsidRDefault="002A1236" w:rsidP="001C31F8">
            <w:pPr>
              <w:cnfStyle w:val="000000100000" w:firstRow="0" w:lastRow="0" w:firstColumn="0" w:lastColumn="0" w:oddVBand="0" w:evenVBand="0" w:oddHBand="1" w:evenHBand="0" w:firstRowFirstColumn="0" w:firstRowLastColumn="0" w:lastRowFirstColumn="0" w:lastRowLastColumn="0"/>
              <w:rPr>
                <w:rFonts w:cstheme="minorHAnsi"/>
              </w:rPr>
            </w:pPr>
          </w:p>
        </w:tc>
      </w:tr>
      <w:tr w:rsidR="00562528" w:rsidRPr="003B15FD" w14:paraId="091CA2BE" w14:textId="77777777" w:rsidTr="00611880">
        <w:tc>
          <w:tcPr>
            <w:cnfStyle w:val="001000000000" w:firstRow="0" w:lastRow="0" w:firstColumn="1" w:lastColumn="0" w:oddVBand="0" w:evenVBand="0" w:oddHBand="0" w:evenHBand="0" w:firstRowFirstColumn="0" w:firstRowLastColumn="0" w:lastRowFirstColumn="0" w:lastRowLastColumn="0"/>
            <w:tcW w:w="2020" w:type="dxa"/>
            <w:shd w:val="clear" w:color="auto" w:fill="auto"/>
          </w:tcPr>
          <w:p w14:paraId="071D74FE" w14:textId="77777777" w:rsidR="00562528" w:rsidRPr="0001480A" w:rsidRDefault="00611880" w:rsidP="001C31F8">
            <w:pPr>
              <w:rPr>
                <w:rFonts w:cstheme="minorHAnsi"/>
                <w:bCs w:val="0"/>
              </w:rPr>
            </w:pPr>
            <w:r w:rsidRPr="0001480A">
              <w:rPr>
                <w:rFonts w:cstheme="minorHAnsi"/>
                <w:bCs w:val="0"/>
              </w:rPr>
              <w:t>Student ID</w:t>
            </w:r>
            <w:r w:rsidR="00562528" w:rsidRPr="0001480A">
              <w:rPr>
                <w:rFonts w:cstheme="minorHAnsi"/>
                <w:bCs w:val="0"/>
              </w:rPr>
              <w:t xml:space="preserve"> </w:t>
            </w:r>
          </w:p>
        </w:tc>
        <w:tc>
          <w:tcPr>
            <w:tcW w:w="2741" w:type="dxa"/>
            <w:shd w:val="clear" w:color="auto" w:fill="auto"/>
          </w:tcPr>
          <w:p w14:paraId="101DE1FC" w14:textId="77777777" w:rsidR="00562528" w:rsidRPr="004325D0" w:rsidRDefault="00562528" w:rsidP="001C31F8">
            <w:pPr>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c>
          <w:tcPr>
            <w:tcW w:w="1894" w:type="dxa"/>
            <w:shd w:val="clear" w:color="auto" w:fill="auto"/>
          </w:tcPr>
          <w:p w14:paraId="65732C61" w14:textId="77777777" w:rsidR="00562528" w:rsidRPr="0001480A" w:rsidRDefault="00562528" w:rsidP="001C31F8">
            <w:pPr>
              <w:cnfStyle w:val="000000000000" w:firstRow="0" w:lastRow="0" w:firstColumn="0" w:lastColumn="0" w:oddVBand="0" w:evenVBand="0" w:oddHBand="0" w:evenHBand="0" w:firstRowFirstColumn="0" w:firstRowLastColumn="0" w:lastRowFirstColumn="0" w:lastRowLastColumn="0"/>
              <w:rPr>
                <w:rFonts w:cstheme="minorHAnsi"/>
                <w:b/>
                <w:bCs/>
              </w:rPr>
            </w:pPr>
            <w:r w:rsidRPr="0001480A">
              <w:rPr>
                <w:rFonts w:cstheme="minorHAnsi"/>
                <w:b/>
                <w:bCs/>
              </w:rPr>
              <w:t xml:space="preserve">Phone </w:t>
            </w:r>
          </w:p>
        </w:tc>
        <w:tc>
          <w:tcPr>
            <w:tcW w:w="3600" w:type="dxa"/>
            <w:shd w:val="clear" w:color="auto" w:fill="auto"/>
          </w:tcPr>
          <w:p w14:paraId="0E7A690C" w14:textId="77777777" w:rsidR="00562528" w:rsidRPr="003B15FD" w:rsidRDefault="00562528" w:rsidP="001C31F8">
            <w:pPr>
              <w:cnfStyle w:val="000000000000" w:firstRow="0" w:lastRow="0" w:firstColumn="0" w:lastColumn="0" w:oddVBand="0" w:evenVBand="0" w:oddHBand="0" w:evenHBand="0" w:firstRowFirstColumn="0" w:firstRowLastColumn="0" w:lastRowFirstColumn="0" w:lastRowLastColumn="0"/>
              <w:rPr>
                <w:rFonts w:cstheme="minorHAnsi"/>
              </w:rPr>
            </w:pPr>
          </w:p>
        </w:tc>
      </w:tr>
      <w:tr w:rsidR="002B3D24" w:rsidRPr="003B15FD" w14:paraId="4A3265D1" w14:textId="77777777" w:rsidTr="006118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0" w:type="dxa"/>
            <w:shd w:val="clear" w:color="auto" w:fill="auto"/>
          </w:tcPr>
          <w:p w14:paraId="2A9BFB09" w14:textId="77777777" w:rsidR="002B3D24" w:rsidRPr="0001480A" w:rsidRDefault="002B3D24" w:rsidP="001C31F8">
            <w:pPr>
              <w:rPr>
                <w:rFonts w:cstheme="minorHAnsi"/>
                <w:bCs w:val="0"/>
              </w:rPr>
            </w:pPr>
            <w:r w:rsidRPr="0001480A">
              <w:rPr>
                <w:rFonts w:cstheme="minorHAnsi"/>
                <w:bCs w:val="0"/>
              </w:rPr>
              <w:t xml:space="preserve">Program of Study </w:t>
            </w:r>
          </w:p>
        </w:tc>
        <w:tc>
          <w:tcPr>
            <w:tcW w:w="2741" w:type="dxa"/>
            <w:shd w:val="clear" w:color="auto" w:fill="auto"/>
          </w:tcPr>
          <w:p w14:paraId="3CFA61F6" w14:textId="77777777" w:rsidR="002B3D24" w:rsidRPr="004325D0" w:rsidRDefault="002B3D24" w:rsidP="001C31F8">
            <w:pPr>
              <w:cnfStyle w:val="000000100000" w:firstRow="0" w:lastRow="0" w:firstColumn="0" w:lastColumn="0" w:oddVBand="0" w:evenVBand="0" w:oddHBand="1" w:evenHBand="0" w:firstRowFirstColumn="0" w:firstRowLastColumn="0" w:lastRowFirstColumn="0" w:lastRowLastColumn="0"/>
              <w:rPr>
                <w:rFonts w:cstheme="minorHAnsi"/>
                <w:sz w:val="28"/>
                <w:szCs w:val="28"/>
              </w:rPr>
            </w:pPr>
          </w:p>
        </w:tc>
        <w:tc>
          <w:tcPr>
            <w:tcW w:w="1894" w:type="dxa"/>
            <w:shd w:val="clear" w:color="auto" w:fill="auto"/>
          </w:tcPr>
          <w:p w14:paraId="6C8CDE1A" w14:textId="77777777" w:rsidR="002B3D24" w:rsidRPr="0001480A" w:rsidRDefault="002B3D24" w:rsidP="001C31F8">
            <w:pPr>
              <w:cnfStyle w:val="000000100000" w:firstRow="0" w:lastRow="0" w:firstColumn="0" w:lastColumn="0" w:oddVBand="0" w:evenVBand="0" w:oddHBand="1" w:evenHBand="0" w:firstRowFirstColumn="0" w:firstRowLastColumn="0" w:lastRowFirstColumn="0" w:lastRowLastColumn="0"/>
              <w:rPr>
                <w:rFonts w:cstheme="minorHAnsi"/>
                <w:b/>
                <w:bCs/>
              </w:rPr>
            </w:pPr>
            <w:r w:rsidRPr="0001480A">
              <w:rPr>
                <w:rFonts w:cstheme="minorHAnsi"/>
                <w:b/>
                <w:bCs/>
              </w:rPr>
              <w:t>Enrollment Status</w:t>
            </w:r>
          </w:p>
        </w:tc>
        <w:tc>
          <w:tcPr>
            <w:tcW w:w="3600" w:type="dxa"/>
            <w:shd w:val="clear" w:color="auto" w:fill="auto"/>
          </w:tcPr>
          <w:p w14:paraId="73316D13" w14:textId="77777777" w:rsidR="002B3D24" w:rsidRPr="003B15FD" w:rsidRDefault="002B3D24" w:rsidP="001C31F8">
            <w:pPr>
              <w:cnfStyle w:val="000000100000" w:firstRow="0" w:lastRow="0" w:firstColumn="0" w:lastColumn="0" w:oddVBand="0" w:evenVBand="0" w:oddHBand="1" w:evenHBand="0" w:firstRowFirstColumn="0" w:firstRowLastColumn="0" w:lastRowFirstColumn="0" w:lastRowLastColumn="0"/>
              <w:rPr>
                <w:rFonts w:cstheme="minorHAnsi"/>
              </w:rPr>
            </w:pPr>
          </w:p>
        </w:tc>
      </w:tr>
      <w:tr w:rsidR="00492B67" w:rsidRPr="003B15FD" w14:paraId="59BA1CE0" w14:textId="77777777" w:rsidTr="00A10006">
        <w:tc>
          <w:tcPr>
            <w:cnfStyle w:val="001000000000" w:firstRow="0" w:lastRow="0" w:firstColumn="1" w:lastColumn="0" w:oddVBand="0" w:evenVBand="0" w:oddHBand="0" w:evenHBand="0" w:firstRowFirstColumn="0" w:firstRowLastColumn="0" w:lastRowFirstColumn="0" w:lastRowLastColumn="0"/>
            <w:tcW w:w="10255" w:type="dxa"/>
            <w:gridSpan w:val="4"/>
            <w:shd w:val="clear" w:color="auto" w:fill="F2F2F2" w:themeFill="background1" w:themeFillShade="F2"/>
          </w:tcPr>
          <w:p w14:paraId="0A78DCC5" w14:textId="14B1FCE1" w:rsidR="00492B67" w:rsidRPr="0001480A" w:rsidRDefault="002B3D24" w:rsidP="001C31F8">
            <w:pPr>
              <w:rPr>
                <w:rFonts w:cstheme="minorHAnsi"/>
              </w:rPr>
            </w:pPr>
            <w:r w:rsidRPr="0001480A">
              <w:rPr>
                <w:rFonts w:cstheme="minorHAnsi"/>
              </w:rPr>
              <w:t>What financial aid resources are you currently utilizing</w:t>
            </w:r>
            <w:r w:rsidR="00F22E12">
              <w:rPr>
                <w:rFonts w:cstheme="minorHAnsi"/>
              </w:rPr>
              <w:t xml:space="preserve"> or qualified to receive</w:t>
            </w:r>
            <w:r w:rsidR="00492B67" w:rsidRPr="0001480A">
              <w:rPr>
                <w:rFonts w:cstheme="minorHAnsi"/>
              </w:rPr>
              <w:t xml:space="preserve"> (check all that apply)?</w:t>
            </w:r>
          </w:p>
        </w:tc>
      </w:tr>
      <w:tr w:rsidR="00492B67" w:rsidRPr="003B15FD" w14:paraId="1223E361" w14:textId="77777777" w:rsidTr="00034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gridSpan w:val="4"/>
            <w:shd w:val="clear" w:color="auto" w:fill="auto"/>
          </w:tcPr>
          <w:p w14:paraId="53F296C3" w14:textId="15E33E3C" w:rsidR="00492B67" w:rsidRPr="003B15FD" w:rsidRDefault="004E437C" w:rsidP="001C31F8">
            <w:pPr>
              <w:rPr>
                <w:rFonts w:cstheme="minorHAnsi"/>
                <w:b w:val="0"/>
                <w:bCs w:val="0"/>
              </w:rPr>
            </w:pPr>
            <w:sdt>
              <w:sdtPr>
                <w:rPr>
                  <w:rFonts w:cstheme="minorHAnsi"/>
                </w:rPr>
                <w:id w:val="2041546643"/>
                <w14:checkbox>
                  <w14:checked w14:val="0"/>
                  <w14:checkedState w14:val="2612" w14:font="MS Gothic"/>
                  <w14:uncheckedState w14:val="2610" w14:font="MS Gothic"/>
                </w14:checkbox>
              </w:sdtPr>
              <w:sdtEndPr/>
              <w:sdtContent>
                <w:r w:rsidR="00492B67" w:rsidRPr="003B15FD">
                  <w:rPr>
                    <w:rFonts w:ascii="Segoe UI Symbol" w:eastAsia="MS Gothic" w:hAnsi="Segoe UI Symbol" w:cs="Segoe UI Symbol"/>
                    <w:b w:val="0"/>
                    <w:bCs w:val="0"/>
                  </w:rPr>
                  <w:t>☐</w:t>
                </w:r>
              </w:sdtContent>
            </w:sdt>
            <w:r w:rsidR="00492B67" w:rsidRPr="003B15FD">
              <w:rPr>
                <w:rFonts w:cstheme="minorHAnsi"/>
                <w:b w:val="0"/>
                <w:bCs w:val="0"/>
              </w:rPr>
              <w:t xml:space="preserve"> </w:t>
            </w:r>
            <w:r w:rsidR="00F22E12">
              <w:rPr>
                <w:rFonts w:cstheme="minorHAnsi"/>
                <w:b w:val="0"/>
                <w:bCs w:val="0"/>
              </w:rPr>
              <w:t>Federal S</w:t>
            </w:r>
            <w:r w:rsidR="00492B67" w:rsidRPr="003B15FD">
              <w:rPr>
                <w:rFonts w:cstheme="minorHAnsi"/>
                <w:b w:val="0"/>
                <w:bCs w:val="0"/>
              </w:rPr>
              <w:t xml:space="preserve">tudent </w:t>
            </w:r>
            <w:r w:rsidR="00F22E12">
              <w:rPr>
                <w:rFonts w:cstheme="minorHAnsi"/>
                <w:b w:val="0"/>
                <w:bCs w:val="0"/>
              </w:rPr>
              <w:t>F</w:t>
            </w:r>
            <w:r w:rsidR="00492B67" w:rsidRPr="003B15FD">
              <w:rPr>
                <w:rFonts w:cstheme="minorHAnsi"/>
                <w:b w:val="0"/>
                <w:bCs w:val="0"/>
              </w:rPr>
              <w:t xml:space="preserve">inancial aid through Pell </w:t>
            </w:r>
            <w:r w:rsidR="00F22E12">
              <w:rPr>
                <w:rFonts w:cstheme="minorHAnsi"/>
                <w:b w:val="0"/>
                <w:bCs w:val="0"/>
              </w:rPr>
              <w:t>g</w:t>
            </w:r>
            <w:r w:rsidR="00492B67" w:rsidRPr="003B15FD">
              <w:rPr>
                <w:rFonts w:cstheme="minorHAnsi"/>
                <w:b w:val="0"/>
                <w:bCs w:val="0"/>
              </w:rPr>
              <w:t>rant or student loans.</w:t>
            </w:r>
          </w:p>
          <w:p w14:paraId="1C8EAB6E" w14:textId="7A44E0EE" w:rsidR="00492B67" w:rsidRPr="003B15FD" w:rsidRDefault="004E437C" w:rsidP="001C31F8">
            <w:pPr>
              <w:rPr>
                <w:rFonts w:cstheme="minorHAnsi"/>
                <w:b w:val="0"/>
                <w:bCs w:val="0"/>
              </w:rPr>
            </w:pPr>
            <w:sdt>
              <w:sdtPr>
                <w:rPr>
                  <w:rFonts w:cstheme="minorHAnsi"/>
                </w:rPr>
                <w:id w:val="-1163624892"/>
                <w14:checkbox>
                  <w14:checked w14:val="0"/>
                  <w14:checkedState w14:val="2612" w14:font="MS Gothic"/>
                  <w14:uncheckedState w14:val="2610" w14:font="MS Gothic"/>
                </w14:checkbox>
              </w:sdtPr>
              <w:sdtEndPr/>
              <w:sdtContent>
                <w:r w:rsidR="00492B67" w:rsidRPr="003B15FD">
                  <w:rPr>
                    <w:rFonts w:ascii="Segoe UI Symbol" w:eastAsia="MS Gothic" w:hAnsi="Segoe UI Symbol" w:cs="Segoe UI Symbol"/>
                    <w:b w:val="0"/>
                    <w:bCs w:val="0"/>
                  </w:rPr>
                  <w:t>☐</w:t>
                </w:r>
              </w:sdtContent>
            </w:sdt>
            <w:r w:rsidR="00492B67" w:rsidRPr="003B15FD">
              <w:rPr>
                <w:rFonts w:cstheme="minorHAnsi"/>
                <w:b w:val="0"/>
                <w:bCs w:val="0"/>
              </w:rPr>
              <w:t xml:space="preserve"> </w:t>
            </w:r>
            <w:r w:rsidR="00F22E12">
              <w:rPr>
                <w:rFonts w:cstheme="minorHAnsi"/>
                <w:b w:val="0"/>
                <w:bCs w:val="0"/>
              </w:rPr>
              <w:t>Individual Training Account</w:t>
            </w:r>
            <w:r w:rsidR="00492B67" w:rsidRPr="003B15FD">
              <w:rPr>
                <w:rFonts w:cstheme="minorHAnsi"/>
                <w:b w:val="0"/>
                <w:bCs w:val="0"/>
              </w:rPr>
              <w:t xml:space="preserve"> </w:t>
            </w:r>
            <w:r w:rsidR="00F22E12">
              <w:rPr>
                <w:rFonts w:cstheme="minorHAnsi"/>
                <w:b w:val="0"/>
                <w:bCs w:val="0"/>
              </w:rPr>
              <w:t>(</w:t>
            </w:r>
            <w:r w:rsidR="00492B67" w:rsidRPr="003B15FD">
              <w:rPr>
                <w:rFonts w:cstheme="minorHAnsi"/>
                <w:b w:val="0"/>
                <w:bCs w:val="0"/>
              </w:rPr>
              <w:t>ITA</w:t>
            </w:r>
            <w:r w:rsidR="00F22E12">
              <w:rPr>
                <w:rFonts w:cstheme="minorHAnsi"/>
                <w:b w:val="0"/>
                <w:bCs w:val="0"/>
              </w:rPr>
              <w:t>)</w:t>
            </w:r>
            <w:r w:rsidR="00492B67" w:rsidRPr="003B15FD">
              <w:rPr>
                <w:rFonts w:cstheme="minorHAnsi"/>
                <w:b w:val="0"/>
                <w:bCs w:val="0"/>
              </w:rPr>
              <w:t xml:space="preserve"> training funds through the </w:t>
            </w:r>
            <w:r w:rsidR="000A0F5F" w:rsidRPr="003B15FD">
              <w:rPr>
                <w:rFonts w:cstheme="minorHAnsi"/>
                <w:b w:val="0"/>
                <w:bCs w:val="0"/>
              </w:rPr>
              <w:t>Workforce Innovation &amp; Opportunity Act (</w:t>
            </w:r>
            <w:r w:rsidR="00492B67" w:rsidRPr="003B15FD">
              <w:rPr>
                <w:rFonts w:cstheme="minorHAnsi"/>
                <w:b w:val="0"/>
                <w:bCs w:val="0"/>
              </w:rPr>
              <w:t>WIOA</w:t>
            </w:r>
            <w:r w:rsidR="000A0F5F" w:rsidRPr="003B15FD">
              <w:rPr>
                <w:rFonts w:cstheme="minorHAnsi"/>
                <w:b w:val="0"/>
                <w:bCs w:val="0"/>
              </w:rPr>
              <w:t>)</w:t>
            </w:r>
            <w:r w:rsidR="00492B67" w:rsidRPr="003B15FD">
              <w:rPr>
                <w:rFonts w:cstheme="minorHAnsi"/>
                <w:b w:val="0"/>
                <w:bCs w:val="0"/>
              </w:rPr>
              <w:t>.</w:t>
            </w:r>
          </w:p>
          <w:p w14:paraId="285366B7" w14:textId="1158AD23" w:rsidR="00492B67" w:rsidRPr="003B15FD" w:rsidRDefault="004E437C" w:rsidP="001C31F8">
            <w:pPr>
              <w:rPr>
                <w:rFonts w:cstheme="minorHAnsi"/>
                <w:b w:val="0"/>
                <w:bCs w:val="0"/>
              </w:rPr>
            </w:pPr>
            <w:sdt>
              <w:sdtPr>
                <w:rPr>
                  <w:rFonts w:cstheme="minorHAnsi"/>
                </w:rPr>
                <w:id w:val="629594452"/>
                <w14:checkbox>
                  <w14:checked w14:val="0"/>
                  <w14:checkedState w14:val="2612" w14:font="MS Gothic"/>
                  <w14:uncheckedState w14:val="2610" w14:font="MS Gothic"/>
                </w14:checkbox>
              </w:sdtPr>
              <w:sdtEndPr/>
              <w:sdtContent>
                <w:r w:rsidR="00492B67" w:rsidRPr="003B15FD">
                  <w:rPr>
                    <w:rFonts w:ascii="Segoe UI Symbol" w:eastAsia="MS Gothic" w:hAnsi="Segoe UI Symbol" w:cs="Segoe UI Symbol"/>
                    <w:b w:val="0"/>
                    <w:bCs w:val="0"/>
                  </w:rPr>
                  <w:t>☐</w:t>
                </w:r>
              </w:sdtContent>
            </w:sdt>
            <w:r w:rsidR="00492B67" w:rsidRPr="003B15FD">
              <w:rPr>
                <w:rFonts w:cstheme="minorHAnsi"/>
                <w:b w:val="0"/>
                <w:bCs w:val="0"/>
              </w:rPr>
              <w:t xml:space="preserve"> GI Bill </w:t>
            </w:r>
            <w:r w:rsidR="00CD5A9D">
              <w:rPr>
                <w:rFonts w:cstheme="minorHAnsi"/>
                <w:b w:val="0"/>
                <w:bCs w:val="0"/>
              </w:rPr>
              <w:t xml:space="preserve">or other </w:t>
            </w:r>
            <w:r w:rsidR="00E20084">
              <w:rPr>
                <w:rFonts w:cstheme="minorHAnsi"/>
                <w:b w:val="0"/>
                <w:bCs w:val="0"/>
              </w:rPr>
              <w:t>V</w:t>
            </w:r>
            <w:r w:rsidR="00CD5A9D">
              <w:rPr>
                <w:rFonts w:cstheme="minorHAnsi"/>
                <w:b w:val="0"/>
                <w:bCs w:val="0"/>
              </w:rPr>
              <w:t>eteran’s/military-related education benefits</w:t>
            </w:r>
            <w:r w:rsidR="00611880">
              <w:rPr>
                <w:rFonts w:cstheme="minorHAnsi"/>
                <w:b w:val="0"/>
                <w:bCs w:val="0"/>
              </w:rPr>
              <w:t>.</w:t>
            </w:r>
          </w:p>
          <w:p w14:paraId="22984676" w14:textId="1FB9BE45" w:rsidR="00492B67" w:rsidRPr="003B15FD" w:rsidRDefault="004E437C" w:rsidP="001C31F8">
            <w:pPr>
              <w:rPr>
                <w:rFonts w:cstheme="minorHAnsi"/>
              </w:rPr>
            </w:pPr>
            <w:sdt>
              <w:sdtPr>
                <w:rPr>
                  <w:rFonts w:cstheme="minorHAnsi"/>
                </w:rPr>
                <w:id w:val="-1312787736"/>
                <w14:checkbox>
                  <w14:checked w14:val="0"/>
                  <w14:checkedState w14:val="2612" w14:font="MS Gothic"/>
                  <w14:uncheckedState w14:val="2610" w14:font="MS Gothic"/>
                </w14:checkbox>
              </w:sdtPr>
              <w:sdtEndPr/>
              <w:sdtContent>
                <w:r w:rsidR="00492B67" w:rsidRPr="003B15FD">
                  <w:rPr>
                    <w:rFonts w:ascii="Segoe UI Symbol" w:eastAsia="MS Gothic" w:hAnsi="Segoe UI Symbol" w:cs="Segoe UI Symbol"/>
                    <w:b w:val="0"/>
                    <w:bCs w:val="0"/>
                  </w:rPr>
                  <w:t>☐</w:t>
                </w:r>
              </w:sdtContent>
            </w:sdt>
            <w:r w:rsidR="00492B67" w:rsidRPr="003B15FD">
              <w:rPr>
                <w:rFonts w:cstheme="minorHAnsi"/>
                <w:b w:val="0"/>
                <w:bCs w:val="0"/>
              </w:rPr>
              <w:t xml:space="preserve"> </w:t>
            </w:r>
            <w:r w:rsidR="00E20084">
              <w:rPr>
                <w:rFonts w:cstheme="minorHAnsi"/>
                <w:b w:val="0"/>
                <w:bCs w:val="0"/>
              </w:rPr>
              <w:t xml:space="preserve">A </w:t>
            </w:r>
            <w:r w:rsidR="00492B67" w:rsidRPr="003B15FD">
              <w:rPr>
                <w:rFonts w:cstheme="minorHAnsi"/>
                <w:b w:val="0"/>
                <w:bCs w:val="0"/>
              </w:rPr>
              <w:t xml:space="preserve">scholarship through </w:t>
            </w:r>
            <w:r w:rsidR="00CD5A9D">
              <w:rPr>
                <w:rFonts w:cstheme="minorHAnsi"/>
                <w:b w:val="0"/>
                <w:bCs w:val="0"/>
              </w:rPr>
              <w:t>the college, a</w:t>
            </w:r>
            <w:r w:rsidR="00492B67" w:rsidRPr="003B15FD">
              <w:rPr>
                <w:rFonts w:cstheme="minorHAnsi"/>
                <w:b w:val="0"/>
                <w:bCs w:val="0"/>
              </w:rPr>
              <w:t xml:space="preserve"> private organization, or other source. </w:t>
            </w:r>
          </w:p>
          <w:p w14:paraId="47FAC57C" w14:textId="4CB2E131" w:rsidR="000A0F5F" w:rsidRPr="008A5B61" w:rsidRDefault="004E437C" w:rsidP="000B428C">
            <w:pPr>
              <w:ind w:left="240" w:hanging="240"/>
              <w:rPr>
                <w:rFonts w:cstheme="minorHAnsi"/>
                <w:b w:val="0"/>
                <w:bCs w:val="0"/>
              </w:rPr>
            </w:pPr>
            <w:sdt>
              <w:sdtPr>
                <w:rPr>
                  <w:rFonts w:cstheme="minorHAnsi"/>
                </w:rPr>
                <w:id w:val="-1864441668"/>
                <w14:checkbox>
                  <w14:checked w14:val="0"/>
                  <w14:checkedState w14:val="2612" w14:font="MS Gothic"/>
                  <w14:uncheckedState w14:val="2610" w14:font="MS Gothic"/>
                </w14:checkbox>
              </w:sdtPr>
              <w:sdtEndPr/>
              <w:sdtContent>
                <w:r w:rsidR="000A0F5F" w:rsidRPr="003B15FD">
                  <w:rPr>
                    <w:rFonts w:ascii="Segoe UI Symbol" w:eastAsia="MS Gothic" w:hAnsi="Segoe UI Symbol" w:cs="Segoe UI Symbol"/>
                    <w:b w:val="0"/>
                    <w:bCs w:val="0"/>
                  </w:rPr>
                  <w:t>☐</w:t>
                </w:r>
              </w:sdtContent>
            </w:sdt>
            <w:r w:rsidR="000A0F5F" w:rsidRPr="003B15FD">
              <w:rPr>
                <w:rFonts w:cstheme="minorHAnsi"/>
                <w:b w:val="0"/>
                <w:bCs w:val="0"/>
              </w:rPr>
              <w:t xml:space="preserve"> </w:t>
            </w:r>
            <w:r w:rsidR="008A5B61" w:rsidRPr="008A5B61">
              <w:rPr>
                <w:rFonts w:cstheme="minorHAnsi"/>
                <w:b w:val="0"/>
                <w:bCs w:val="0"/>
              </w:rPr>
              <w:t>Supplemental Nutrition Assistance Program</w:t>
            </w:r>
            <w:r w:rsidR="000A0F5F" w:rsidRPr="008A5B61">
              <w:rPr>
                <w:rFonts w:cstheme="minorHAnsi"/>
                <w:b w:val="0"/>
                <w:bCs w:val="0"/>
              </w:rPr>
              <w:t xml:space="preserve"> </w:t>
            </w:r>
            <w:r w:rsidR="008A5B61">
              <w:rPr>
                <w:rFonts w:cstheme="minorHAnsi"/>
                <w:b w:val="0"/>
                <w:bCs w:val="0"/>
              </w:rPr>
              <w:t>(</w:t>
            </w:r>
            <w:r w:rsidR="00E57918" w:rsidRPr="008A5B61">
              <w:rPr>
                <w:rFonts w:cstheme="minorHAnsi"/>
                <w:b w:val="0"/>
                <w:bCs w:val="0"/>
              </w:rPr>
              <w:t>SNAP</w:t>
            </w:r>
            <w:r w:rsidR="008A5B61">
              <w:rPr>
                <w:rFonts w:cstheme="minorHAnsi"/>
                <w:b w:val="0"/>
                <w:bCs w:val="0"/>
              </w:rPr>
              <w:t>)</w:t>
            </w:r>
            <w:r w:rsidR="00E57918" w:rsidRPr="008A5B61">
              <w:rPr>
                <w:rFonts w:cstheme="minorHAnsi"/>
                <w:b w:val="0"/>
                <w:bCs w:val="0"/>
              </w:rPr>
              <w:t xml:space="preserve">, </w:t>
            </w:r>
            <w:r w:rsidR="008A5B61" w:rsidRPr="008A5B61">
              <w:rPr>
                <w:rFonts w:cstheme="minorHAnsi"/>
                <w:b w:val="0"/>
                <w:bCs w:val="0"/>
              </w:rPr>
              <w:t>Temporary Assistance to</w:t>
            </w:r>
            <w:r w:rsidR="000B428C">
              <w:rPr>
                <w:rFonts w:cstheme="minorHAnsi"/>
                <w:b w:val="0"/>
                <w:bCs w:val="0"/>
              </w:rPr>
              <w:t xml:space="preserve"> </w:t>
            </w:r>
            <w:r w:rsidR="008A5B61" w:rsidRPr="008A5B61">
              <w:rPr>
                <w:rFonts w:cstheme="minorHAnsi"/>
                <w:b w:val="0"/>
                <w:bCs w:val="0"/>
              </w:rPr>
              <w:t xml:space="preserve">Needy Families </w:t>
            </w:r>
            <w:r w:rsidR="008A5B61">
              <w:rPr>
                <w:rFonts w:cstheme="minorHAnsi"/>
                <w:b w:val="0"/>
                <w:bCs w:val="0"/>
              </w:rPr>
              <w:t>(</w:t>
            </w:r>
            <w:r w:rsidR="00E57918" w:rsidRPr="008A5B61">
              <w:rPr>
                <w:rFonts w:cstheme="minorHAnsi"/>
                <w:b w:val="0"/>
                <w:bCs w:val="0"/>
              </w:rPr>
              <w:t>TANF</w:t>
            </w:r>
            <w:r w:rsidR="008A5B61">
              <w:rPr>
                <w:rFonts w:cstheme="minorHAnsi"/>
                <w:b w:val="0"/>
                <w:bCs w:val="0"/>
              </w:rPr>
              <w:t>)</w:t>
            </w:r>
            <w:r w:rsidR="00E57918" w:rsidRPr="008A5B61">
              <w:rPr>
                <w:rFonts w:cstheme="minorHAnsi"/>
                <w:b w:val="0"/>
                <w:bCs w:val="0"/>
              </w:rPr>
              <w:t>, or other related programs.</w:t>
            </w:r>
          </w:p>
          <w:p w14:paraId="7A76FBB0" w14:textId="272D220D" w:rsidR="00492B67" w:rsidRPr="003B15FD" w:rsidRDefault="004E437C" w:rsidP="001C31F8">
            <w:pPr>
              <w:rPr>
                <w:rFonts w:cstheme="minorHAnsi"/>
              </w:rPr>
            </w:pPr>
            <w:sdt>
              <w:sdtPr>
                <w:rPr>
                  <w:rFonts w:cstheme="minorHAnsi"/>
                </w:rPr>
                <w:id w:val="-1852789900"/>
                <w14:checkbox>
                  <w14:checked w14:val="0"/>
                  <w14:checkedState w14:val="2612" w14:font="MS Gothic"/>
                  <w14:uncheckedState w14:val="2610" w14:font="MS Gothic"/>
                </w14:checkbox>
              </w:sdtPr>
              <w:sdtEndPr/>
              <w:sdtContent>
                <w:r w:rsidR="00492B67" w:rsidRPr="003B15FD">
                  <w:rPr>
                    <w:rFonts w:ascii="Segoe UI Symbol" w:eastAsia="MS Gothic" w:hAnsi="Segoe UI Symbol" w:cs="Segoe UI Symbol"/>
                    <w:b w:val="0"/>
                    <w:bCs w:val="0"/>
                  </w:rPr>
                  <w:t>☐</w:t>
                </w:r>
              </w:sdtContent>
            </w:sdt>
            <w:r w:rsidR="00492B67" w:rsidRPr="003B15FD">
              <w:rPr>
                <w:rFonts w:cstheme="minorHAnsi"/>
                <w:b w:val="0"/>
                <w:bCs w:val="0"/>
              </w:rPr>
              <w:t xml:space="preserve"> I completed</w:t>
            </w:r>
            <w:r w:rsidR="00E20084">
              <w:rPr>
                <w:rFonts w:cstheme="minorHAnsi"/>
                <w:b w:val="0"/>
                <w:bCs w:val="0"/>
              </w:rPr>
              <w:t xml:space="preserve"> a</w:t>
            </w:r>
            <w:r w:rsidR="00492B67" w:rsidRPr="003B15FD">
              <w:rPr>
                <w:rFonts w:cstheme="minorHAnsi"/>
                <w:b w:val="0"/>
                <w:bCs w:val="0"/>
              </w:rPr>
              <w:t xml:space="preserve"> FAFSA but received no financial aid assistance.</w:t>
            </w:r>
          </w:p>
          <w:p w14:paraId="41A28061" w14:textId="329886C2" w:rsidR="00E57918" w:rsidRPr="003B15FD" w:rsidRDefault="004E437C" w:rsidP="001C31F8">
            <w:pPr>
              <w:rPr>
                <w:rFonts w:cstheme="minorHAnsi"/>
                <w:b w:val="0"/>
                <w:bCs w:val="0"/>
              </w:rPr>
            </w:pPr>
            <w:sdt>
              <w:sdtPr>
                <w:rPr>
                  <w:rFonts w:cstheme="minorHAnsi"/>
                </w:rPr>
                <w:id w:val="1117643943"/>
                <w14:checkbox>
                  <w14:checked w14:val="0"/>
                  <w14:checkedState w14:val="2612" w14:font="MS Gothic"/>
                  <w14:uncheckedState w14:val="2610" w14:font="MS Gothic"/>
                </w14:checkbox>
              </w:sdtPr>
              <w:sdtEndPr/>
              <w:sdtContent>
                <w:r w:rsidR="00E57918" w:rsidRPr="003B15FD">
                  <w:rPr>
                    <w:rFonts w:ascii="Segoe UI Symbol" w:eastAsia="MS Gothic" w:hAnsi="Segoe UI Symbol" w:cs="Segoe UI Symbol"/>
                    <w:b w:val="0"/>
                    <w:bCs w:val="0"/>
                  </w:rPr>
                  <w:t>☐</w:t>
                </w:r>
              </w:sdtContent>
            </w:sdt>
            <w:r w:rsidR="00E57918" w:rsidRPr="003B15FD">
              <w:rPr>
                <w:rFonts w:cstheme="minorHAnsi"/>
                <w:b w:val="0"/>
                <w:bCs w:val="0"/>
              </w:rPr>
              <w:t xml:space="preserve"> I </w:t>
            </w:r>
            <w:r w:rsidR="00077AAB">
              <w:rPr>
                <w:rFonts w:cstheme="minorHAnsi"/>
                <w:b w:val="0"/>
                <w:bCs w:val="0"/>
              </w:rPr>
              <w:t>do not qualify for</w:t>
            </w:r>
            <w:r w:rsidR="00E57918" w:rsidRPr="003B15FD">
              <w:rPr>
                <w:rFonts w:cstheme="minorHAnsi"/>
                <w:b w:val="0"/>
                <w:bCs w:val="0"/>
              </w:rPr>
              <w:t xml:space="preserve"> benefits under the </w:t>
            </w:r>
            <w:r w:rsidR="00876309">
              <w:rPr>
                <w:rFonts w:cstheme="minorHAnsi"/>
                <w:b w:val="0"/>
                <w:bCs w:val="0"/>
              </w:rPr>
              <w:t xml:space="preserve">WIOA, </w:t>
            </w:r>
            <w:r w:rsidR="00E57918" w:rsidRPr="003B15FD">
              <w:rPr>
                <w:rFonts w:cstheme="minorHAnsi"/>
                <w:b w:val="0"/>
                <w:bCs w:val="0"/>
              </w:rPr>
              <w:t xml:space="preserve">SNAP </w:t>
            </w:r>
            <w:r w:rsidR="00876309">
              <w:rPr>
                <w:rFonts w:cstheme="minorHAnsi"/>
                <w:b w:val="0"/>
                <w:bCs w:val="0"/>
              </w:rPr>
              <w:t>or</w:t>
            </w:r>
            <w:r w:rsidR="00E57918" w:rsidRPr="003B15FD">
              <w:rPr>
                <w:rFonts w:cstheme="minorHAnsi"/>
                <w:b w:val="0"/>
                <w:bCs w:val="0"/>
              </w:rPr>
              <w:t xml:space="preserve"> TANF program. </w:t>
            </w:r>
          </w:p>
        </w:tc>
      </w:tr>
      <w:tr w:rsidR="00B926F8" w:rsidRPr="003B15FD" w14:paraId="1BAD4324" w14:textId="77777777" w:rsidTr="00034AC0">
        <w:tc>
          <w:tcPr>
            <w:cnfStyle w:val="001000000000" w:firstRow="0" w:lastRow="0" w:firstColumn="1" w:lastColumn="0" w:oddVBand="0" w:evenVBand="0" w:oddHBand="0" w:evenHBand="0" w:firstRowFirstColumn="0" w:firstRowLastColumn="0" w:lastRowFirstColumn="0" w:lastRowLastColumn="0"/>
            <w:tcW w:w="10255" w:type="dxa"/>
            <w:gridSpan w:val="4"/>
          </w:tcPr>
          <w:p w14:paraId="05D6C76D" w14:textId="77777777" w:rsidR="00B926F8" w:rsidRPr="00B926F8" w:rsidRDefault="00B926F8" w:rsidP="00B926F8">
            <w:pPr>
              <w:rPr>
                <w:rFonts w:cstheme="minorHAnsi"/>
                <w:b w:val="0"/>
                <w:bCs w:val="0"/>
              </w:rPr>
            </w:pPr>
            <w:r>
              <w:rPr>
                <w:rFonts w:cstheme="minorHAnsi"/>
              </w:rPr>
              <w:lastRenderedPageBreak/>
              <w:t xml:space="preserve">Employment Status:  </w:t>
            </w:r>
            <w:sdt>
              <w:sdtPr>
                <w:rPr>
                  <w:rFonts w:cstheme="minorHAnsi"/>
                </w:rPr>
                <w:id w:val="-984848401"/>
                <w14:checkbox>
                  <w14:checked w14:val="0"/>
                  <w14:checkedState w14:val="2612" w14:font="MS Gothic"/>
                  <w14:uncheckedState w14:val="2610" w14:font="MS Gothic"/>
                </w14:checkbox>
              </w:sdtPr>
              <w:sdtEndPr/>
              <w:sdtContent>
                <w:r w:rsidRPr="003B15FD">
                  <w:rPr>
                    <w:rFonts w:ascii="Segoe UI Symbol" w:eastAsia="MS Gothic" w:hAnsi="Segoe UI Symbol" w:cs="Segoe UI Symbol"/>
                    <w:b w:val="0"/>
                    <w:bCs w:val="0"/>
                  </w:rPr>
                  <w:t>☐</w:t>
                </w:r>
              </w:sdtContent>
            </w:sdt>
            <w:r w:rsidRPr="003B15FD">
              <w:rPr>
                <w:rFonts w:cstheme="minorHAnsi"/>
                <w:b w:val="0"/>
                <w:bCs w:val="0"/>
              </w:rPr>
              <w:t xml:space="preserve"> I am employed part-time.</w:t>
            </w:r>
            <w:r>
              <w:rPr>
                <w:rFonts w:cstheme="minorHAnsi"/>
                <w:b w:val="0"/>
                <w:bCs w:val="0"/>
              </w:rPr>
              <w:t xml:space="preserve">   </w:t>
            </w:r>
            <w:sdt>
              <w:sdtPr>
                <w:rPr>
                  <w:rFonts w:cstheme="minorHAnsi"/>
                </w:rPr>
                <w:id w:val="286020744"/>
                <w14:checkbox>
                  <w14:checked w14:val="0"/>
                  <w14:checkedState w14:val="2612" w14:font="MS Gothic"/>
                  <w14:uncheckedState w14:val="2610" w14:font="MS Gothic"/>
                </w14:checkbox>
              </w:sdtPr>
              <w:sdtEndPr/>
              <w:sdtContent>
                <w:r w:rsidRPr="004325D0">
                  <w:rPr>
                    <w:rFonts w:ascii="MS Gothic" w:eastAsia="MS Gothic" w:hAnsi="MS Gothic" w:cstheme="minorHAnsi" w:hint="eastAsia"/>
                    <w:b w:val="0"/>
                    <w:bCs w:val="0"/>
                  </w:rPr>
                  <w:t>☐</w:t>
                </w:r>
              </w:sdtContent>
            </w:sdt>
            <w:r w:rsidRPr="004325D0">
              <w:rPr>
                <w:rFonts w:cstheme="minorHAnsi"/>
                <w:b w:val="0"/>
                <w:bCs w:val="0"/>
              </w:rPr>
              <w:t xml:space="preserve"> I am employed full-time. </w:t>
            </w:r>
            <w:r>
              <w:rPr>
                <w:rFonts w:cstheme="minorHAnsi"/>
                <w:b w:val="0"/>
                <w:bCs w:val="0"/>
              </w:rPr>
              <w:t xml:space="preserve">  </w:t>
            </w:r>
            <w:sdt>
              <w:sdtPr>
                <w:rPr>
                  <w:rFonts w:cstheme="minorHAnsi"/>
                </w:rPr>
                <w:id w:val="-1611742927"/>
                <w14:checkbox>
                  <w14:checked w14:val="0"/>
                  <w14:checkedState w14:val="2612" w14:font="MS Gothic"/>
                  <w14:uncheckedState w14:val="2610" w14:font="MS Gothic"/>
                </w14:checkbox>
              </w:sdtPr>
              <w:sdtEndPr/>
              <w:sdtContent>
                <w:r>
                  <w:rPr>
                    <w:rFonts w:ascii="MS Gothic" w:eastAsia="MS Gothic" w:hAnsi="MS Gothic" w:cstheme="minorHAnsi" w:hint="eastAsia"/>
                    <w:b w:val="0"/>
                    <w:bCs w:val="0"/>
                  </w:rPr>
                  <w:t>☐</w:t>
                </w:r>
              </w:sdtContent>
            </w:sdt>
            <w:r>
              <w:rPr>
                <w:rFonts w:cstheme="minorHAnsi"/>
                <w:b w:val="0"/>
                <w:bCs w:val="0"/>
              </w:rPr>
              <w:t xml:space="preserve"> I am currently unemployed.</w:t>
            </w:r>
          </w:p>
        </w:tc>
      </w:tr>
      <w:tr w:rsidR="00E57918" w:rsidRPr="003B15FD" w14:paraId="47011B80" w14:textId="77777777" w:rsidTr="00B92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gridSpan w:val="4"/>
            <w:shd w:val="clear" w:color="auto" w:fill="auto"/>
          </w:tcPr>
          <w:p w14:paraId="00C574FD" w14:textId="77777777" w:rsidR="00077AAB" w:rsidRDefault="00077AAB" w:rsidP="002A1236">
            <w:pPr>
              <w:jc w:val="both"/>
              <w:rPr>
                <w:rFonts w:cstheme="minorHAnsi"/>
              </w:rPr>
            </w:pPr>
            <w:r>
              <w:rPr>
                <w:rFonts w:cstheme="minorHAnsi"/>
              </w:rPr>
              <w:t>Veteran’s</w:t>
            </w:r>
            <w:r w:rsidR="002A1236" w:rsidRPr="00B926F8">
              <w:rPr>
                <w:rFonts w:cstheme="minorHAnsi"/>
              </w:rPr>
              <w:t xml:space="preserve"> Status</w:t>
            </w:r>
            <w:r w:rsidR="00B926F8">
              <w:rPr>
                <w:rFonts w:cstheme="minorHAnsi"/>
              </w:rPr>
              <w:t xml:space="preserve"> </w:t>
            </w:r>
            <w:r w:rsidR="002A1236" w:rsidRPr="00AC5061">
              <w:rPr>
                <w:rFonts w:cstheme="minorHAnsi"/>
                <w:b w:val="0"/>
                <w:bCs w:val="0"/>
              </w:rPr>
              <w:t xml:space="preserve">(Jobs for Veterans Act </w:t>
            </w:r>
            <w:r>
              <w:rPr>
                <w:rFonts w:cstheme="minorHAnsi"/>
                <w:b w:val="0"/>
                <w:bCs w:val="0"/>
              </w:rPr>
              <w:t>gives</w:t>
            </w:r>
            <w:r w:rsidR="002A1236" w:rsidRPr="00AC5061">
              <w:rPr>
                <w:rFonts w:cstheme="minorHAnsi"/>
                <w:b w:val="0"/>
                <w:bCs w:val="0"/>
              </w:rPr>
              <w:t xml:space="preserve"> priority status to </w:t>
            </w:r>
            <w:r>
              <w:rPr>
                <w:rFonts w:cstheme="minorHAnsi"/>
                <w:b w:val="0"/>
                <w:bCs w:val="0"/>
              </w:rPr>
              <w:t>V</w:t>
            </w:r>
            <w:r w:rsidR="002A1236" w:rsidRPr="00AC5061">
              <w:rPr>
                <w:rFonts w:cstheme="minorHAnsi"/>
                <w:b w:val="0"/>
                <w:bCs w:val="0"/>
              </w:rPr>
              <w:t xml:space="preserve">eterans and eligible </w:t>
            </w:r>
            <w:r>
              <w:rPr>
                <w:rFonts w:cstheme="minorHAnsi"/>
                <w:b w:val="0"/>
                <w:bCs w:val="0"/>
              </w:rPr>
              <w:t>V</w:t>
            </w:r>
            <w:r w:rsidR="002A1236" w:rsidRPr="00AC5061">
              <w:rPr>
                <w:rFonts w:cstheme="minorHAnsi"/>
                <w:b w:val="0"/>
                <w:bCs w:val="0"/>
              </w:rPr>
              <w:t>eteran</w:t>
            </w:r>
            <w:r w:rsidR="002A1236">
              <w:rPr>
                <w:rFonts w:cstheme="minorHAnsi"/>
                <w:b w:val="0"/>
                <w:bCs w:val="0"/>
              </w:rPr>
              <w:t>’s</w:t>
            </w:r>
            <w:r w:rsidR="002A1236" w:rsidRPr="00AC5061">
              <w:rPr>
                <w:rFonts w:cstheme="minorHAnsi"/>
                <w:b w:val="0"/>
                <w:bCs w:val="0"/>
              </w:rPr>
              <w:t xml:space="preserve"> spouses.)</w:t>
            </w:r>
            <w:r w:rsidR="002A1236">
              <w:rPr>
                <w:rFonts w:cstheme="minorHAnsi"/>
                <w:b w:val="0"/>
                <w:bCs w:val="0"/>
              </w:rPr>
              <w:t xml:space="preserve">  </w:t>
            </w:r>
          </w:p>
          <w:p w14:paraId="60F58BCD" w14:textId="6AB6C58C" w:rsidR="00E57918" w:rsidRPr="002A1236" w:rsidRDefault="002A1236" w:rsidP="002A1236">
            <w:pPr>
              <w:jc w:val="both"/>
              <w:rPr>
                <w:rFonts w:cstheme="minorHAnsi"/>
                <w:b w:val="0"/>
                <w:bCs w:val="0"/>
              </w:rPr>
            </w:pPr>
            <w:r>
              <w:rPr>
                <w:rFonts w:cstheme="minorHAnsi"/>
                <w:b w:val="0"/>
                <w:bCs w:val="0"/>
              </w:rPr>
              <w:t xml:space="preserve"> </w:t>
            </w:r>
            <w:sdt>
              <w:sdtPr>
                <w:rPr>
                  <w:rFonts w:cstheme="minorHAnsi"/>
                </w:rPr>
                <w:id w:val="-242411264"/>
                <w14:checkbox>
                  <w14:checked w14:val="0"/>
                  <w14:checkedState w14:val="2612" w14:font="MS Gothic"/>
                  <w14:uncheckedState w14:val="2610" w14:font="MS Gothic"/>
                </w14:checkbox>
              </w:sdtPr>
              <w:sdtEndPr/>
              <w:sdtContent>
                <w:r>
                  <w:rPr>
                    <w:rFonts w:ascii="MS Gothic" w:eastAsia="MS Gothic" w:hAnsi="MS Gothic" w:cstheme="minorHAnsi" w:hint="eastAsia"/>
                    <w:b w:val="0"/>
                    <w:bCs w:val="0"/>
                  </w:rPr>
                  <w:t>☐</w:t>
                </w:r>
              </w:sdtContent>
            </w:sdt>
            <w:r>
              <w:rPr>
                <w:rFonts w:cstheme="minorHAnsi"/>
                <w:b w:val="0"/>
                <w:bCs w:val="0"/>
              </w:rPr>
              <w:t xml:space="preserve"> Yes    </w:t>
            </w:r>
            <w:sdt>
              <w:sdtPr>
                <w:rPr>
                  <w:rFonts w:cstheme="minorHAnsi"/>
                </w:rPr>
                <w:id w:val="-196703572"/>
                <w14:checkbox>
                  <w14:checked w14:val="0"/>
                  <w14:checkedState w14:val="2612" w14:font="MS Gothic"/>
                  <w14:uncheckedState w14:val="2610" w14:font="MS Gothic"/>
                </w14:checkbox>
              </w:sdtPr>
              <w:sdtEndPr/>
              <w:sdtContent>
                <w:r>
                  <w:rPr>
                    <w:rFonts w:ascii="MS Gothic" w:eastAsia="MS Gothic" w:hAnsi="MS Gothic" w:cstheme="minorHAnsi" w:hint="eastAsia"/>
                    <w:b w:val="0"/>
                    <w:bCs w:val="0"/>
                  </w:rPr>
                  <w:t>☐</w:t>
                </w:r>
              </w:sdtContent>
            </w:sdt>
            <w:r>
              <w:rPr>
                <w:rFonts w:cstheme="minorHAnsi"/>
                <w:b w:val="0"/>
                <w:bCs w:val="0"/>
              </w:rPr>
              <w:t xml:space="preserve"> No</w:t>
            </w:r>
          </w:p>
        </w:tc>
      </w:tr>
    </w:tbl>
    <w:p w14:paraId="1088EA26" w14:textId="77777777" w:rsidR="00FB4FAA" w:rsidRPr="004325D0" w:rsidRDefault="00FB4FAA" w:rsidP="001C31F8">
      <w:pPr>
        <w:spacing w:after="0" w:line="240" w:lineRule="auto"/>
        <w:rPr>
          <w:rFonts w:cstheme="minorHAnsi"/>
          <w:sz w:val="16"/>
          <w:szCs w:val="16"/>
        </w:rPr>
      </w:pPr>
    </w:p>
    <w:tbl>
      <w:tblPr>
        <w:tblStyle w:val="GridTable4"/>
        <w:tblW w:w="10255" w:type="dxa"/>
        <w:tblLook w:val="04A0" w:firstRow="1" w:lastRow="0" w:firstColumn="1" w:lastColumn="0" w:noHBand="0" w:noVBand="1"/>
      </w:tblPr>
      <w:tblGrid>
        <w:gridCol w:w="4045"/>
        <w:gridCol w:w="2070"/>
        <w:gridCol w:w="4140"/>
      </w:tblGrid>
      <w:tr w:rsidR="00562528" w:rsidRPr="003B15FD" w14:paraId="5433ADBD" w14:textId="77777777" w:rsidTr="004325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gridSpan w:val="3"/>
          </w:tcPr>
          <w:p w14:paraId="6F8B75D0" w14:textId="77777777" w:rsidR="001C31F8" w:rsidRPr="003B15FD" w:rsidRDefault="001A0777" w:rsidP="00492B67">
            <w:pPr>
              <w:jc w:val="center"/>
              <w:rPr>
                <w:rFonts w:cstheme="minorHAnsi"/>
              </w:rPr>
            </w:pPr>
            <w:r w:rsidRPr="003B15FD">
              <w:rPr>
                <w:rFonts w:cstheme="minorHAnsi"/>
              </w:rPr>
              <w:t>APPLICATION CHECKLIST</w:t>
            </w:r>
          </w:p>
        </w:tc>
      </w:tr>
      <w:tr w:rsidR="00562528" w:rsidRPr="003B15FD" w14:paraId="6CC34757" w14:textId="77777777" w:rsidTr="00432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gridSpan w:val="3"/>
            <w:shd w:val="clear" w:color="auto" w:fill="auto"/>
          </w:tcPr>
          <w:p w14:paraId="5D9D0B31" w14:textId="46390EAB" w:rsidR="00562528" w:rsidRPr="003B15FD" w:rsidRDefault="00562528" w:rsidP="00CD7534">
            <w:pPr>
              <w:rPr>
                <w:rFonts w:cstheme="minorHAnsi"/>
                <w:b w:val="0"/>
                <w:bCs w:val="0"/>
              </w:rPr>
            </w:pPr>
            <w:r w:rsidRPr="003B15FD">
              <w:rPr>
                <w:rFonts w:cstheme="minorHAnsi"/>
                <w:b w:val="0"/>
                <w:bCs w:val="0"/>
              </w:rPr>
              <w:t>Have you applied for ALAMAP</w:t>
            </w:r>
            <w:r w:rsidR="00AD61CD">
              <w:rPr>
                <w:rFonts w:cstheme="minorHAnsi"/>
                <w:b w:val="0"/>
                <w:bCs w:val="0"/>
              </w:rPr>
              <w:t xml:space="preserve"> Project</w:t>
            </w:r>
            <w:r w:rsidRPr="003B15FD">
              <w:rPr>
                <w:rFonts w:cstheme="minorHAnsi"/>
                <w:b w:val="0"/>
                <w:bCs w:val="0"/>
              </w:rPr>
              <w:t xml:space="preserve"> </w:t>
            </w:r>
            <w:r w:rsidR="00CD7534">
              <w:rPr>
                <w:rFonts w:cstheme="minorHAnsi"/>
                <w:b w:val="0"/>
                <w:bCs w:val="0"/>
              </w:rPr>
              <w:t xml:space="preserve">student </w:t>
            </w:r>
            <w:r w:rsidR="00AD61CD">
              <w:rPr>
                <w:rFonts w:cstheme="minorHAnsi"/>
                <w:b w:val="0"/>
                <w:bCs w:val="0"/>
              </w:rPr>
              <w:t>aid</w:t>
            </w:r>
            <w:r w:rsidRPr="003B15FD">
              <w:rPr>
                <w:rFonts w:cstheme="minorHAnsi"/>
                <w:b w:val="0"/>
                <w:bCs w:val="0"/>
              </w:rPr>
              <w:t xml:space="preserve"> in the past?     </w:t>
            </w:r>
            <w:sdt>
              <w:sdtPr>
                <w:rPr>
                  <w:rFonts w:cstheme="minorHAnsi"/>
                </w:rPr>
                <w:id w:val="-857196822"/>
                <w14:checkbox>
                  <w14:checked w14:val="0"/>
                  <w14:checkedState w14:val="2612" w14:font="MS Gothic"/>
                  <w14:uncheckedState w14:val="2610" w14:font="MS Gothic"/>
                </w14:checkbox>
              </w:sdtPr>
              <w:sdtEndPr/>
              <w:sdtContent>
                <w:r w:rsidR="001C31F8" w:rsidRPr="003B15FD">
                  <w:rPr>
                    <w:rFonts w:ascii="Segoe UI Symbol" w:eastAsia="MS Gothic" w:hAnsi="Segoe UI Symbol" w:cs="Segoe UI Symbol"/>
                    <w:b w:val="0"/>
                    <w:bCs w:val="0"/>
                  </w:rPr>
                  <w:t>☐</w:t>
                </w:r>
              </w:sdtContent>
            </w:sdt>
            <w:r w:rsidR="001C31F8" w:rsidRPr="003B15FD">
              <w:rPr>
                <w:rFonts w:cstheme="minorHAnsi"/>
                <w:b w:val="0"/>
                <w:bCs w:val="0"/>
              </w:rPr>
              <w:t xml:space="preserve"> </w:t>
            </w:r>
            <w:r w:rsidRPr="003B15FD">
              <w:rPr>
                <w:rFonts w:cstheme="minorHAnsi"/>
                <w:b w:val="0"/>
                <w:bCs w:val="0"/>
              </w:rPr>
              <w:t xml:space="preserve">Yes    </w:t>
            </w:r>
            <w:sdt>
              <w:sdtPr>
                <w:rPr>
                  <w:rFonts w:cstheme="minorHAnsi"/>
                </w:rPr>
                <w:id w:val="106012718"/>
                <w14:checkbox>
                  <w14:checked w14:val="0"/>
                  <w14:checkedState w14:val="2612" w14:font="MS Gothic"/>
                  <w14:uncheckedState w14:val="2610" w14:font="MS Gothic"/>
                </w14:checkbox>
              </w:sdtPr>
              <w:sdtEndPr/>
              <w:sdtContent>
                <w:r w:rsidR="001C31F8" w:rsidRPr="003B15FD">
                  <w:rPr>
                    <w:rFonts w:ascii="Segoe UI Symbol" w:eastAsia="MS Gothic" w:hAnsi="Segoe UI Symbol" w:cs="Segoe UI Symbol"/>
                    <w:b w:val="0"/>
                    <w:bCs w:val="0"/>
                  </w:rPr>
                  <w:t>☐</w:t>
                </w:r>
              </w:sdtContent>
            </w:sdt>
            <w:r w:rsidR="001C31F8" w:rsidRPr="003B15FD">
              <w:rPr>
                <w:rFonts w:cstheme="minorHAnsi"/>
                <w:b w:val="0"/>
                <w:bCs w:val="0"/>
              </w:rPr>
              <w:t xml:space="preserve"> </w:t>
            </w:r>
            <w:r w:rsidRPr="003B15FD">
              <w:rPr>
                <w:rFonts w:cstheme="minorHAnsi"/>
                <w:b w:val="0"/>
                <w:bCs w:val="0"/>
              </w:rPr>
              <w:t xml:space="preserve">No  </w:t>
            </w:r>
          </w:p>
        </w:tc>
      </w:tr>
      <w:tr w:rsidR="003827B1" w:rsidRPr="003B15FD" w14:paraId="0166534A" w14:textId="77777777" w:rsidTr="00A10006">
        <w:tc>
          <w:tcPr>
            <w:cnfStyle w:val="001000000000" w:firstRow="0" w:lastRow="0" w:firstColumn="1" w:lastColumn="0" w:oddVBand="0" w:evenVBand="0" w:oddHBand="0" w:evenHBand="0" w:firstRowFirstColumn="0" w:firstRowLastColumn="0" w:lastRowFirstColumn="0" w:lastRowLastColumn="0"/>
            <w:tcW w:w="4045" w:type="dxa"/>
            <w:shd w:val="clear" w:color="auto" w:fill="F2F2F2" w:themeFill="background1" w:themeFillShade="F2"/>
            <w:vAlign w:val="center"/>
          </w:tcPr>
          <w:p w14:paraId="1A94CE11" w14:textId="4CB986F1" w:rsidR="003827B1" w:rsidRPr="003B15FD" w:rsidRDefault="00CD7534" w:rsidP="00D46511">
            <w:pPr>
              <w:jc w:val="center"/>
              <w:rPr>
                <w:rFonts w:cstheme="minorHAnsi"/>
              </w:rPr>
            </w:pPr>
            <w:r>
              <w:rPr>
                <w:rFonts w:cstheme="minorHAnsi"/>
              </w:rPr>
              <w:t xml:space="preserve">Type of </w:t>
            </w:r>
            <w:r w:rsidR="00AD61CD">
              <w:rPr>
                <w:rFonts w:cstheme="minorHAnsi"/>
              </w:rPr>
              <w:t>Aid</w:t>
            </w:r>
            <w:r>
              <w:rPr>
                <w:rFonts w:cstheme="minorHAnsi"/>
              </w:rPr>
              <w:t xml:space="preserve"> Requested</w:t>
            </w:r>
          </w:p>
        </w:tc>
        <w:tc>
          <w:tcPr>
            <w:tcW w:w="2070" w:type="dxa"/>
            <w:shd w:val="clear" w:color="auto" w:fill="F2F2F2" w:themeFill="background1" w:themeFillShade="F2"/>
            <w:vAlign w:val="center"/>
          </w:tcPr>
          <w:p w14:paraId="59B22696" w14:textId="77777777" w:rsidR="00D46511" w:rsidRPr="003B15FD" w:rsidRDefault="00D46511" w:rsidP="00D46511">
            <w:pPr>
              <w:jc w:val="center"/>
              <w:cnfStyle w:val="000000000000" w:firstRow="0" w:lastRow="0" w:firstColumn="0" w:lastColumn="0" w:oddVBand="0" w:evenVBand="0" w:oddHBand="0" w:evenHBand="0" w:firstRowFirstColumn="0" w:firstRowLastColumn="0" w:lastRowFirstColumn="0" w:lastRowLastColumn="0"/>
              <w:rPr>
                <w:rFonts w:cstheme="minorHAnsi"/>
                <w:b/>
                <w:bCs/>
              </w:rPr>
            </w:pPr>
            <w:r w:rsidRPr="003B15FD">
              <w:rPr>
                <w:rFonts w:cstheme="minorHAnsi"/>
                <w:b/>
                <w:bCs/>
              </w:rPr>
              <w:t>Requested Amount</w:t>
            </w:r>
          </w:p>
        </w:tc>
        <w:tc>
          <w:tcPr>
            <w:tcW w:w="4140" w:type="dxa"/>
            <w:shd w:val="clear" w:color="auto" w:fill="F2F2F2" w:themeFill="background1" w:themeFillShade="F2"/>
            <w:vAlign w:val="center"/>
          </w:tcPr>
          <w:p w14:paraId="227F1C1D" w14:textId="77777777" w:rsidR="003827B1" w:rsidRPr="003B15FD" w:rsidRDefault="007E75BB" w:rsidP="00D46511">
            <w:pPr>
              <w:jc w:val="center"/>
              <w:cnfStyle w:val="000000000000" w:firstRow="0" w:lastRow="0" w:firstColumn="0" w:lastColumn="0" w:oddVBand="0" w:evenVBand="0" w:oddHBand="0" w:evenHBand="0" w:firstRowFirstColumn="0" w:firstRowLastColumn="0" w:lastRowFirstColumn="0" w:lastRowLastColumn="0"/>
              <w:rPr>
                <w:rFonts w:cstheme="minorHAnsi"/>
                <w:b/>
                <w:bCs/>
              </w:rPr>
            </w:pPr>
            <w:r w:rsidRPr="003B15FD">
              <w:rPr>
                <w:rFonts w:cstheme="minorHAnsi"/>
                <w:b/>
                <w:bCs/>
              </w:rPr>
              <w:t>Documentation Needed</w:t>
            </w:r>
          </w:p>
        </w:tc>
      </w:tr>
      <w:tr w:rsidR="00492B67" w:rsidRPr="003B15FD" w14:paraId="19E72DEB" w14:textId="77777777" w:rsidTr="00432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shd w:val="clear" w:color="auto" w:fill="auto"/>
          </w:tcPr>
          <w:p w14:paraId="4D95EDB0" w14:textId="77777777" w:rsidR="00157FC3" w:rsidRPr="003B15FD" w:rsidRDefault="00492B67" w:rsidP="001C31F8">
            <w:pPr>
              <w:rPr>
                <w:rFonts w:cstheme="minorHAnsi"/>
              </w:rPr>
            </w:pPr>
            <w:r w:rsidRPr="003B15FD">
              <w:rPr>
                <w:rFonts w:cstheme="minorHAnsi"/>
              </w:rPr>
              <w:t>Scholarship</w:t>
            </w:r>
            <w:r w:rsidR="00ED2530">
              <w:rPr>
                <w:rFonts w:cstheme="minorHAnsi"/>
              </w:rPr>
              <w:t>/Testing Fees</w:t>
            </w:r>
            <w:r w:rsidRPr="003B15FD">
              <w:rPr>
                <w:rFonts w:cstheme="minorHAnsi"/>
              </w:rPr>
              <w:t xml:space="preserve">: </w:t>
            </w:r>
          </w:p>
          <w:p w14:paraId="0BCC4E6F" w14:textId="77777777" w:rsidR="00157FC3" w:rsidRPr="003B15FD" w:rsidRDefault="004E437C" w:rsidP="001C31F8">
            <w:pPr>
              <w:rPr>
                <w:rFonts w:cstheme="minorHAnsi"/>
              </w:rPr>
            </w:pPr>
            <w:sdt>
              <w:sdtPr>
                <w:rPr>
                  <w:rFonts w:cstheme="minorHAnsi"/>
                </w:rPr>
                <w:id w:val="1152557995"/>
                <w14:checkbox>
                  <w14:checked w14:val="0"/>
                  <w14:checkedState w14:val="2612" w14:font="MS Gothic"/>
                  <w14:uncheckedState w14:val="2610" w14:font="MS Gothic"/>
                </w14:checkbox>
              </w:sdtPr>
              <w:sdtEndPr/>
              <w:sdtContent>
                <w:r w:rsidR="00492B67" w:rsidRPr="003B15FD">
                  <w:rPr>
                    <w:rFonts w:ascii="Segoe UI Symbol" w:eastAsia="MS Gothic" w:hAnsi="Segoe UI Symbol" w:cs="Segoe UI Symbol"/>
                    <w:b w:val="0"/>
                    <w:bCs w:val="0"/>
                  </w:rPr>
                  <w:t>☐</w:t>
                </w:r>
              </w:sdtContent>
            </w:sdt>
            <w:r w:rsidR="00492B67" w:rsidRPr="003B15FD">
              <w:rPr>
                <w:rFonts w:cstheme="minorHAnsi"/>
                <w:b w:val="0"/>
                <w:bCs w:val="0"/>
              </w:rPr>
              <w:t xml:space="preserve">Tuition/Fees   </w:t>
            </w:r>
          </w:p>
          <w:p w14:paraId="37E9C0EE" w14:textId="77777777" w:rsidR="00157FC3" w:rsidRPr="003B15FD" w:rsidRDefault="004E437C" w:rsidP="001C31F8">
            <w:pPr>
              <w:rPr>
                <w:rFonts w:cstheme="minorHAnsi"/>
              </w:rPr>
            </w:pPr>
            <w:sdt>
              <w:sdtPr>
                <w:rPr>
                  <w:rFonts w:cstheme="minorHAnsi"/>
                </w:rPr>
                <w:id w:val="-1498566862"/>
                <w14:checkbox>
                  <w14:checked w14:val="0"/>
                  <w14:checkedState w14:val="2612" w14:font="MS Gothic"/>
                  <w14:uncheckedState w14:val="2610" w14:font="MS Gothic"/>
                </w14:checkbox>
              </w:sdtPr>
              <w:sdtEndPr/>
              <w:sdtContent>
                <w:r w:rsidR="00492B67" w:rsidRPr="003B15FD">
                  <w:rPr>
                    <w:rFonts w:ascii="Segoe UI Symbol" w:eastAsia="MS Gothic" w:hAnsi="Segoe UI Symbol" w:cs="Segoe UI Symbol"/>
                    <w:b w:val="0"/>
                    <w:bCs w:val="0"/>
                  </w:rPr>
                  <w:t>☐</w:t>
                </w:r>
              </w:sdtContent>
            </w:sdt>
            <w:r w:rsidR="00492B67" w:rsidRPr="003B15FD">
              <w:rPr>
                <w:rFonts w:cstheme="minorHAnsi"/>
                <w:b w:val="0"/>
                <w:bCs w:val="0"/>
              </w:rPr>
              <w:t xml:space="preserve">Books   </w:t>
            </w:r>
          </w:p>
          <w:p w14:paraId="1D9B44AD" w14:textId="77777777" w:rsidR="00157FC3" w:rsidRPr="003B15FD" w:rsidRDefault="004E437C" w:rsidP="001C31F8">
            <w:pPr>
              <w:rPr>
                <w:rFonts w:cstheme="minorHAnsi"/>
              </w:rPr>
            </w:pPr>
            <w:sdt>
              <w:sdtPr>
                <w:rPr>
                  <w:rFonts w:cstheme="minorHAnsi"/>
                </w:rPr>
                <w:id w:val="1441331555"/>
                <w14:checkbox>
                  <w14:checked w14:val="0"/>
                  <w14:checkedState w14:val="2612" w14:font="MS Gothic"/>
                  <w14:uncheckedState w14:val="2610" w14:font="MS Gothic"/>
                </w14:checkbox>
              </w:sdtPr>
              <w:sdtEndPr/>
              <w:sdtContent>
                <w:r w:rsidR="00492B67" w:rsidRPr="003B15FD">
                  <w:rPr>
                    <w:rFonts w:ascii="Segoe UI Symbol" w:eastAsia="MS Gothic" w:hAnsi="Segoe UI Symbol" w:cs="Segoe UI Symbol"/>
                    <w:b w:val="0"/>
                    <w:bCs w:val="0"/>
                  </w:rPr>
                  <w:t>☐</w:t>
                </w:r>
              </w:sdtContent>
            </w:sdt>
            <w:r w:rsidR="00492B67" w:rsidRPr="003B15FD">
              <w:rPr>
                <w:rFonts w:cstheme="minorHAnsi"/>
                <w:b w:val="0"/>
                <w:bCs w:val="0"/>
              </w:rPr>
              <w:t xml:space="preserve">Equipment/Supplies   </w:t>
            </w:r>
          </w:p>
          <w:p w14:paraId="68A66EFF" w14:textId="77777777" w:rsidR="00492B67" w:rsidRDefault="004E437C" w:rsidP="001C31F8">
            <w:pPr>
              <w:rPr>
                <w:rFonts w:cstheme="minorHAnsi"/>
                <w:b w:val="0"/>
                <w:bCs w:val="0"/>
              </w:rPr>
            </w:pPr>
            <w:sdt>
              <w:sdtPr>
                <w:rPr>
                  <w:rFonts w:cstheme="minorHAnsi"/>
                </w:rPr>
                <w:id w:val="1919595777"/>
                <w14:checkbox>
                  <w14:checked w14:val="0"/>
                  <w14:checkedState w14:val="2612" w14:font="MS Gothic"/>
                  <w14:uncheckedState w14:val="2610" w14:font="MS Gothic"/>
                </w14:checkbox>
              </w:sdtPr>
              <w:sdtEndPr/>
              <w:sdtContent>
                <w:r w:rsidR="00157FC3" w:rsidRPr="003B15FD">
                  <w:rPr>
                    <w:rFonts w:ascii="Segoe UI Symbol" w:eastAsia="MS Gothic" w:hAnsi="Segoe UI Symbol" w:cs="Segoe UI Symbol"/>
                    <w:b w:val="0"/>
                    <w:bCs w:val="0"/>
                  </w:rPr>
                  <w:t>☐</w:t>
                </w:r>
              </w:sdtContent>
            </w:sdt>
            <w:r w:rsidR="00157FC3" w:rsidRPr="003B15FD">
              <w:rPr>
                <w:rFonts w:cstheme="minorHAnsi"/>
                <w:b w:val="0"/>
                <w:bCs w:val="0"/>
              </w:rPr>
              <w:t xml:space="preserve"> </w:t>
            </w:r>
            <w:r w:rsidR="00492B67" w:rsidRPr="003B15FD">
              <w:rPr>
                <w:rFonts w:cstheme="minorHAnsi"/>
                <w:b w:val="0"/>
                <w:bCs w:val="0"/>
              </w:rPr>
              <w:t>Assessment/Testing Fees</w:t>
            </w:r>
          </w:p>
          <w:p w14:paraId="53FD17C9" w14:textId="77777777" w:rsidR="00CD5A9D" w:rsidRPr="00CD5A9D" w:rsidRDefault="004E437C" w:rsidP="00CD5A9D">
            <w:pPr>
              <w:rPr>
                <w:rFonts w:cstheme="minorHAnsi"/>
              </w:rPr>
            </w:pPr>
            <w:sdt>
              <w:sdtPr>
                <w:rPr>
                  <w:rFonts w:cstheme="minorHAnsi"/>
                </w:rPr>
                <w:id w:val="-1232843263"/>
                <w14:checkbox>
                  <w14:checked w14:val="0"/>
                  <w14:checkedState w14:val="2612" w14:font="MS Gothic"/>
                  <w14:uncheckedState w14:val="2610" w14:font="MS Gothic"/>
                </w14:checkbox>
              </w:sdtPr>
              <w:sdtEndPr/>
              <w:sdtContent>
                <w:r w:rsidR="00CD5A9D" w:rsidRPr="00CD5A9D">
                  <w:rPr>
                    <w:rFonts w:ascii="Segoe UI Symbol" w:hAnsi="Segoe UI Symbol" w:cs="Segoe UI Symbol"/>
                    <w:b w:val="0"/>
                    <w:bCs w:val="0"/>
                  </w:rPr>
                  <w:t>☐</w:t>
                </w:r>
              </w:sdtContent>
            </w:sdt>
            <w:r w:rsidR="00CD5A9D" w:rsidRPr="00CD5A9D">
              <w:rPr>
                <w:rFonts w:cstheme="minorHAnsi"/>
                <w:b w:val="0"/>
                <w:bCs w:val="0"/>
              </w:rPr>
              <w:t xml:space="preserve"> </w:t>
            </w:r>
            <w:r w:rsidR="00CD5A9D">
              <w:rPr>
                <w:rFonts w:cstheme="minorHAnsi"/>
                <w:b w:val="0"/>
                <w:bCs w:val="0"/>
              </w:rPr>
              <w:t>Required Uniforms or Tools</w:t>
            </w:r>
          </w:p>
        </w:tc>
        <w:tc>
          <w:tcPr>
            <w:tcW w:w="2070" w:type="dxa"/>
            <w:shd w:val="clear" w:color="auto" w:fill="auto"/>
            <w:vAlign w:val="center"/>
          </w:tcPr>
          <w:p w14:paraId="2F864A1F" w14:textId="77777777" w:rsidR="00492B67" w:rsidRPr="003B15FD" w:rsidRDefault="00492B67" w:rsidP="00F40B7E">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4140" w:type="dxa"/>
            <w:shd w:val="clear" w:color="auto" w:fill="auto"/>
          </w:tcPr>
          <w:p w14:paraId="4DD64168" w14:textId="77777777" w:rsidR="00F40B7E" w:rsidRPr="003B15FD" w:rsidRDefault="00F40B7E" w:rsidP="008214F1">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theme="minorHAnsi"/>
              </w:rPr>
            </w:pPr>
            <w:r w:rsidRPr="003B15FD">
              <w:rPr>
                <w:rFonts w:cstheme="minorHAnsi"/>
              </w:rPr>
              <w:t>Need statement provided below.</w:t>
            </w:r>
          </w:p>
          <w:p w14:paraId="2F980AD3" w14:textId="77777777" w:rsidR="001A0777" w:rsidRPr="003B15FD" w:rsidRDefault="001A0777" w:rsidP="001A0777">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theme="minorHAnsi"/>
              </w:rPr>
            </w:pPr>
            <w:r w:rsidRPr="003B15FD">
              <w:rPr>
                <w:rFonts w:cstheme="minorHAnsi"/>
              </w:rPr>
              <w:t>Complete FASFA application online.</w:t>
            </w:r>
          </w:p>
          <w:p w14:paraId="18463DA5" w14:textId="7015A897" w:rsidR="00AC2CF0" w:rsidRDefault="00AC2CF0" w:rsidP="00AC2CF0">
            <w:pPr>
              <w:pStyle w:val="ListParagraph"/>
              <w:ind w:left="3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r w:rsidR="003069F8">
              <w:rPr>
                <w:rFonts w:cstheme="minorHAnsi"/>
              </w:rPr>
              <w:t>for-credit students only</w:t>
            </w:r>
            <w:r>
              <w:rPr>
                <w:rFonts w:cstheme="minorHAnsi"/>
              </w:rPr>
              <w:t>).</w:t>
            </w:r>
          </w:p>
          <w:p w14:paraId="233FF90B" w14:textId="0D143B2C" w:rsidR="00AC2CF0" w:rsidRPr="00AC2CF0" w:rsidRDefault="00AC2CF0" w:rsidP="00AC2CF0">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Price quotes for any items to be purchased outside of the college bookstore.</w:t>
            </w:r>
          </w:p>
          <w:p w14:paraId="248EEB57" w14:textId="77777777" w:rsidR="00157FC3" w:rsidRPr="003B15FD" w:rsidRDefault="00157FC3" w:rsidP="00157FC3">
            <w:pPr>
              <w:cnfStyle w:val="000000100000" w:firstRow="0" w:lastRow="0" w:firstColumn="0" w:lastColumn="0" w:oddVBand="0" w:evenVBand="0" w:oddHBand="1" w:evenHBand="0" w:firstRowFirstColumn="0" w:firstRowLastColumn="0" w:lastRowFirstColumn="0" w:lastRowLastColumn="0"/>
              <w:rPr>
                <w:rFonts w:cstheme="minorHAnsi"/>
              </w:rPr>
            </w:pPr>
          </w:p>
        </w:tc>
      </w:tr>
      <w:tr w:rsidR="003827B1" w:rsidRPr="003B15FD" w14:paraId="2CBFC984" w14:textId="77777777" w:rsidTr="004325D0">
        <w:tc>
          <w:tcPr>
            <w:cnfStyle w:val="001000000000" w:firstRow="0" w:lastRow="0" w:firstColumn="1" w:lastColumn="0" w:oddVBand="0" w:evenVBand="0" w:oddHBand="0" w:evenHBand="0" w:firstRowFirstColumn="0" w:firstRowLastColumn="0" w:lastRowFirstColumn="0" w:lastRowLastColumn="0"/>
            <w:tcW w:w="4045" w:type="dxa"/>
          </w:tcPr>
          <w:p w14:paraId="54D94485" w14:textId="77777777" w:rsidR="00157FC3" w:rsidRPr="003B15FD" w:rsidRDefault="003827B1" w:rsidP="001C31F8">
            <w:pPr>
              <w:rPr>
                <w:rFonts w:cstheme="minorHAnsi"/>
              </w:rPr>
            </w:pPr>
            <w:r w:rsidRPr="003B15FD">
              <w:rPr>
                <w:rFonts w:cstheme="minorHAnsi"/>
              </w:rPr>
              <w:t xml:space="preserve">Transportation:    </w:t>
            </w:r>
          </w:p>
          <w:p w14:paraId="2E268C57" w14:textId="77777777" w:rsidR="00157FC3" w:rsidRPr="003B15FD" w:rsidRDefault="004E437C" w:rsidP="001C31F8">
            <w:pPr>
              <w:rPr>
                <w:rFonts w:cstheme="minorHAnsi"/>
              </w:rPr>
            </w:pPr>
            <w:sdt>
              <w:sdtPr>
                <w:rPr>
                  <w:rFonts w:cstheme="minorHAnsi"/>
                </w:rPr>
                <w:id w:val="-45300865"/>
                <w14:checkbox>
                  <w14:checked w14:val="0"/>
                  <w14:checkedState w14:val="2612" w14:font="MS Gothic"/>
                  <w14:uncheckedState w14:val="2610" w14:font="MS Gothic"/>
                </w14:checkbox>
              </w:sdtPr>
              <w:sdtEndPr/>
              <w:sdtContent>
                <w:r w:rsidR="003827B1" w:rsidRPr="003B15FD">
                  <w:rPr>
                    <w:rFonts w:ascii="Segoe UI Symbol" w:eastAsia="MS Gothic" w:hAnsi="Segoe UI Symbol" w:cs="Segoe UI Symbol"/>
                    <w:b w:val="0"/>
                    <w:bCs w:val="0"/>
                  </w:rPr>
                  <w:t>☐</w:t>
                </w:r>
              </w:sdtContent>
            </w:sdt>
            <w:r w:rsidR="003827B1" w:rsidRPr="003B15FD">
              <w:rPr>
                <w:rFonts w:cstheme="minorHAnsi"/>
                <w:b w:val="0"/>
                <w:bCs w:val="0"/>
              </w:rPr>
              <w:t xml:space="preserve"> </w:t>
            </w:r>
            <w:r w:rsidR="00D46511" w:rsidRPr="003B15FD">
              <w:rPr>
                <w:rFonts w:cstheme="minorHAnsi"/>
                <w:b w:val="0"/>
                <w:bCs w:val="0"/>
              </w:rPr>
              <w:t>Bus Pass</w:t>
            </w:r>
            <w:r w:rsidR="003827B1" w:rsidRPr="003B15FD">
              <w:rPr>
                <w:rFonts w:cstheme="minorHAnsi"/>
                <w:b w:val="0"/>
                <w:bCs w:val="0"/>
              </w:rPr>
              <w:t xml:space="preserve">    </w:t>
            </w:r>
          </w:p>
          <w:p w14:paraId="17E2C045" w14:textId="77777777" w:rsidR="003827B1" w:rsidRPr="003B15FD" w:rsidRDefault="004E437C" w:rsidP="001C31F8">
            <w:pPr>
              <w:rPr>
                <w:rFonts w:cstheme="minorHAnsi"/>
              </w:rPr>
            </w:pPr>
            <w:sdt>
              <w:sdtPr>
                <w:rPr>
                  <w:rFonts w:cstheme="minorHAnsi"/>
                </w:rPr>
                <w:id w:val="1138221540"/>
                <w14:checkbox>
                  <w14:checked w14:val="0"/>
                  <w14:checkedState w14:val="2612" w14:font="MS Gothic"/>
                  <w14:uncheckedState w14:val="2610" w14:font="MS Gothic"/>
                </w14:checkbox>
              </w:sdtPr>
              <w:sdtEndPr/>
              <w:sdtContent>
                <w:r w:rsidR="003827B1" w:rsidRPr="003B15FD">
                  <w:rPr>
                    <w:rFonts w:ascii="Segoe UI Symbol" w:eastAsia="MS Gothic" w:hAnsi="Segoe UI Symbol" w:cs="Segoe UI Symbol"/>
                    <w:b w:val="0"/>
                    <w:bCs w:val="0"/>
                  </w:rPr>
                  <w:t>☐</w:t>
                </w:r>
              </w:sdtContent>
            </w:sdt>
            <w:r w:rsidR="003827B1" w:rsidRPr="003B15FD">
              <w:rPr>
                <w:rFonts w:cstheme="minorHAnsi"/>
                <w:b w:val="0"/>
                <w:bCs w:val="0"/>
              </w:rPr>
              <w:t xml:space="preserve"> Gas</w:t>
            </w:r>
          </w:p>
          <w:p w14:paraId="70F6E8A9" w14:textId="77777777" w:rsidR="007E75BB" w:rsidRPr="003B15FD" w:rsidRDefault="004E437C" w:rsidP="001C31F8">
            <w:pPr>
              <w:rPr>
                <w:rFonts w:cstheme="minorHAnsi"/>
                <w:b w:val="0"/>
                <w:bCs w:val="0"/>
              </w:rPr>
            </w:pPr>
            <w:sdt>
              <w:sdtPr>
                <w:rPr>
                  <w:rFonts w:cstheme="minorHAnsi"/>
                </w:rPr>
                <w:id w:val="866638134"/>
                <w14:checkbox>
                  <w14:checked w14:val="0"/>
                  <w14:checkedState w14:val="2612" w14:font="MS Gothic"/>
                  <w14:uncheckedState w14:val="2610" w14:font="MS Gothic"/>
                </w14:checkbox>
              </w:sdtPr>
              <w:sdtEndPr/>
              <w:sdtContent>
                <w:r w:rsidR="007E75BB" w:rsidRPr="003B15FD">
                  <w:rPr>
                    <w:rFonts w:ascii="Segoe UI Symbol" w:eastAsia="MS Gothic" w:hAnsi="Segoe UI Symbol" w:cs="Segoe UI Symbol"/>
                    <w:b w:val="0"/>
                    <w:bCs w:val="0"/>
                  </w:rPr>
                  <w:t>☐</w:t>
                </w:r>
              </w:sdtContent>
            </w:sdt>
            <w:r w:rsidR="007E75BB" w:rsidRPr="003B15FD">
              <w:rPr>
                <w:rFonts w:cstheme="minorHAnsi"/>
                <w:b w:val="0"/>
                <w:bCs w:val="0"/>
              </w:rPr>
              <w:t xml:space="preserve"> Emergency Repairs</w:t>
            </w:r>
          </w:p>
        </w:tc>
        <w:tc>
          <w:tcPr>
            <w:tcW w:w="2070" w:type="dxa"/>
            <w:vAlign w:val="center"/>
          </w:tcPr>
          <w:p w14:paraId="4B48942E" w14:textId="77777777" w:rsidR="003827B1" w:rsidRPr="003B15FD" w:rsidRDefault="003827B1" w:rsidP="00F40B7E">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4140" w:type="dxa"/>
            <w:shd w:val="clear" w:color="auto" w:fill="auto"/>
          </w:tcPr>
          <w:p w14:paraId="3A697B0F" w14:textId="77777777" w:rsidR="001A0777" w:rsidRPr="003B15FD" w:rsidRDefault="002306E1" w:rsidP="001A0777">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theme="minorHAnsi"/>
              </w:rPr>
            </w:pPr>
            <w:r w:rsidRPr="003B15FD">
              <w:rPr>
                <w:rFonts w:cstheme="minorHAnsi"/>
              </w:rPr>
              <w:t>Need statement provided below</w:t>
            </w:r>
            <w:r w:rsidR="001A0777" w:rsidRPr="003B15FD">
              <w:rPr>
                <w:rFonts w:cstheme="minorHAnsi"/>
              </w:rPr>
              <w:t>.</w:t>
            </w:r>
          </w:p>
          <w:p w14:paraId="7BA2B9D3" w14:textId="77777777" w:rsidR="001A0777" w:rsidRPr="003B15FD" w:rsidRDefault="001A0777" w:rsidP="001A0777">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theme="minorHAnsi"/>
              </w:rPr>
            </w:pPr>
            <w:r w:rsidRPr="003B15FD">
              <w:rPr>
                <w:rFonts w:cstheme="minorHAnsi"/>
              </w:rPr>
              <w:t xml:space="preserve">Quote for </w:t>
            </w:r>
            <w:r w:rsidR="005F7F18" w:rsidRPr="003B15FD">
              <w:rPr>
                <w:rFonts w:cstheme="minorHAnsi"/>
              </w:rPr>
              <w:t>parts and/or service for v</w:t>
            </w:r>
            <w:r w:rsidRPr="003B15FD">
              <w:rPr>
                <w:rFonts w:cstheme="minorHAnsi"/>
              </w:rPr>
              <w:t>ehicle repairs requested.</w:t>
            </w:r>
          </w:p>
        </w:tc>
      </w:tr>
      <w:tr w:rsidR="003827B1" w:rsidRPr="003B15FD" w14:paraId="43E590E7" w14:textId="77777777" w:rsidTr="00432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shd w:val="clear" w:color="auto" w:fill="auto"/>
          </w:tcPr>
          <w:p w14:paraId="54A29C27" w14:textId="77777777" w:rsidR="003827B1" w:rsidRPr="003B15FD" w:rsidRDefault="004E437C" w:rsidP="001C31F8">
            <w:pPr>
              <w:rPr>
                <w:rFonts w:cstheme="minorHAnsi"/>
                <w:b w:val="0"/>
                <w:bCs w:val="0"/>
              </w:rPr>
            </w:pPr>
            <w:sdt>
              <w:sdtPr>
                <w:rPr>
                  <w:rFonts w:cstheme="minorHAnsi"/>
                </w:rPr>
                <w:id w:val="315847305"/>
                <w14:checkbox>
                  <w14:checked w14:val="0"/>
                  <w14:checkedState w14:val="2612" w14:font="MS Gothic"/>
                  <w14:uncheckedState w14:val="2610" w14:font="MS Gothic"/>
                </w14:checkbox>
              </w:sdtPr>
              <w:sdtEndPr/>
              <w:sdtContent>
                <w:r w:rsidR="00FB4FAA" w:rsidRPr="003B15FD">
                  <w:rPr>
                    <w:rFonts w:ascii="Segoe UI Symbol" w:eastAsia="MS Gothic" w:hAnsi="Segoe UI Symbol" w:cs="Segoe UI Symbol"/>
                    <w:b w:val="0"/>
                    <w:bCs w:val="0"/>
                  </w:rPr>
                  <w:t>☐</w:t>
                </w:r>
              </w:sdtContent>
            </w:sdt>
            <w:r w:rsidR="00FB4FAA" w:rsidRPr="003B15FD">
              <w:rPr>
                <w:rFonts w:cstheme="minorHAnsi"/>
                <w:b w:val="0"/>
                <w:bCs w:val="0"/>
              </w:rPr>
              <w:t xml:space="preserve"> </w:t>
            </w:r>
            <w:r w:rsidR="003827B1" w:rsidRPr="00CD5A9D">
              <w:rPr>
                <w:rFonts w:cstheme="minorHAnsi"/>
                <w:bCs w:val="0"/>
              </w:rPr>
              <w:t>Childcare</w:t>
            </w:r>
            <w:r w:rsidR="005F7F18" w:rsidRPr="00CD5A9D">
              <w:rPr>
                <w:rFonts w:cstheme="minorHAnsi"/>
                <w:bCs w:val="0"/>
              </w:rPr>
              <w:t xml:space="preserve"> or Dependent Care</w:t>
            </w:r>
          </w:p>
        </w:tc>
        <w:tc>
          <w:tcPr>
            <w:tcW w:w="2070" w:type="dxa"/>
            <w:shd w:val="clear" w:color="auto" w:fill="auto"/>
            <w:vAlign w:val="center"/>
          </w:tcPr>
          <w:p w14:paraId="7D4D5DC7" w14:textId="77777777" w:rsidR="003827B1" w:rsidRPr="003B15FD" w:rsidRDefault="003827B1" w:rsidP="00F40B7E">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4140" w:type="dxa"/>
            <w:shd w:val="clear" w:color="auto" w:fill="auto"/>
          </w:tcPr>
          <w:p w14:paraId="1C13A4CA" w14:textId="77777777" w:rsidR="003827B1" w:rsidRPr="003B15FD" w:rsidRDefault="008214F1" w:rsidP="008214F1">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theme="minorHAnsi"/>
              </w:rPr>
            </w:pPr>
            <w:r w:rsidRPr="003B15FD">
              <w:rPr>
                <w:rFonts w:cstheme="minorHAnsi"/>
              </w:rPr>
              <w:t xml:space="preserve">Need statement provided below. </w:t>
            </w:r>
          </w:p>
          <w:p w14:paraId="38A598D9" w14:textId="77777777" w:rsidR="005F7F18" w:rsidRPr="003B15FD" w:rsidRDefault="005F7F18" w:rsidP="008214F1">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theme="minorHAnsi"/>
              </w:rPr>
            </w:pPr>
            <w:r w:rsidRPr="003B15FD">
              <w:rPr>
                <w:rFonts w:cstheme="minorHAnsi"/>
              </w:rPr>
              <w:t xml:space="preserve">Provide details regarding </w:t>
            </w:r>
            <w:r w:rsidR="000E2C18" w:rsidRPr="003B15FD">
              <w:rPr>
                <w:rFonts w:cstheme="minorHAnsi"/>
              </w:rPr>
              <w:t>care provider</w:t>
            </w:r>
            <w:r w:rsidRPr="003B15FD">
              <w:rPr>
                <w:rFonts w:cstheme="minorHAnsi"/>
              </w:rPr>
              <w:t>, rate</w:t>
            </w:r>
            <w:r w:rsidR="003B15FD" w:rsidRPr="003B15FD">
              <w:rPr>
                <w:rFonts w:cstheme="minorHAnsi"/>
              </w:rPr>
              <w:t>,</w:t>
            </w:r>
            <w:r w:rsidRPr="003B15FD">
              <w:rPr>
                <w:rFonts w:cstheme="minorHAnsi"/>
              </w:rPr>
              <w:t xml:space="preserve"> and period for coverage.</w:t>
            </w:r>
          </w:p>
        </w:tc>
      </w:tr>
      <w:tr w:rsidR="003827B1" w:rsidRPr="003B15FD" w14:paraId="23F6860E" w14:textId="77777777" w:rsidTr="004325D0">
        <w:tc>
          <w:tcPr>
            <w:cnfStyle w:val="001000000000" w:firstRow="0" w:lastRow="0" w:firstColumn="1" w:lastColumn="0" w:oddVBand="0" w:evenVBand="0" w:oddHBand="0" w:evenHBand="0" w:firstRowFirstColumn="0" w:firstRowLastColumn="0" w:lastRowFirstColumn="0" w:lastRowLastColumn="0"/>
            <w:tcW w:w="4045" w:type="dxa"/>
          </w:tcPr>
          <w:p w14:paraId="58F4C01D" w14:textId="77777777" w:rsidR="00157FC3" w:rsidRPr="003B15FD" w:rsidRDefault="003827B1" w:rsidP="001C31F8">
            <w:pPr>
              <w:rPr>
                <w:rFonts w:cstheme="minorHAnsi"/>
              </w:rPr>
            </w:pPr>
            <w:r w:rsidRPr="003B15FD">
              <w:rPr>
                <w:rFonts w:cstheme="minorHAnsi"/>
              </w:rPr>
              <w:t>Housing</w:t>
            </w:r>
            <w:r w:rsidR="007E75BB" w:rsidRPr="003B15FD">
              <w:rPr>
                <w:rFonts w:cstheme="minorHAnsi"/>
              </w:rPr>
              <w:t xml:space="preserve">:   </w:t>
            </w:r>
          </w:p>
          <w:p w14:paraId="407AFC57" w14:textId="77777777" w:rsidR="00157FC3" w:rsidRPr="003B15FD" w:rsidRDefault="004E437C" w:rsidP="001C31F8">
            <w:pPr>
              <w:rPr>
                <w:rFonts w:cstheme="minorHAnsi"/>
              </w:rPr>
            </w:pPr>
            <w:sdt>
              <w:sdtPr>
                <w:rPr>
                  <w:rFonts w:cstheme="minorHAnsi"/>
                </w:rPr>
                <w:id w:val="1451813976"/>
                <w14:checkbox>
                  <w14:checked w14:val="0"/>
                  <w14:checkedState w14:val="2612" w14:font="MS Gothic"/>
                  <w14:uncheckedState w14:val="2610" w14:font="MS Gothic"/>
                </w14:checkbox>
              </w:sdtPr>
              <w:sdtEndPr/>
              <w:sdtContent>
                <w:r w:rsidR="007E75BB" w:rsidRPr="003B15FD">
                  <w:rPr>
                    <w:rFonts w:ascii="Segoe UI Symbol" w:eastAsia="MS Gothic" w:hAnsi="Segoe UI Symbol" w:cs="Segoe UI Symbol"/>
                    <w:b w:val="0"/>
                    <w:bCs w:val="0"/>
                  </w:rPr>
                  <w:t>☐</w:t>
                </w:r>
              </w:sdtContent>
            </w:sdt>
            <w:r w:rsidR="007E75BB" w:rsidRPr="003B15FD">
              <w:rPr>
                <w:rFonts w:cstheme="minorHAnsi"/>
                <w:b w:val="0"/>
                <w:bCs w:val="0"/>
              </w:rPr>
              <w:t xml:space="preserve"> S</w:t>
            </w:r>
            <w:r w:rsidR="00E41D12" w:rsidRPr="003B15FD">
              <w:rPr>
                <w:rFonts w:cstheme="minorHAnsi"/>
                <w:b w:val="0"/>
                <w:bCs w:val="0"/>
              </w:rPr>
              <w:t xml:space="preserve">udden </w:t>
            </w:r>
            <w:r w:rsidR="007E75BB" w:rsidRPr="003B15FD">
              <w:rPr>
                <w:rFonts w:cstheme="minorHAnsi"/>
                <w:b w:val="0"/>
                <w:bCs w:val="0"/>
              </w:rPr>
              <w:t>L</w:t>
            </w:r>
            <w:r w:rsidR="00E41D12" w:rsidRPr="003B15FD">
              <w:rPr>
                <w:rFonts w:cstheme="minorHAnsi"/>
                <w:b w:val="0"/>
                <w:bCs w:val="0"/>
              </w:rPr>
              <w:t>oss</w:t>
            </w:r>
            <w:r w:rsidR="007E75BB" w:rsidRPr="003B15FD">
              <w:rPr>
                <w:rFonts w:cstheme="minorHAnsi"/>
                <w:b w:val="0"/>
                <w:bCs w:val="0"/>
              </w:rPr>
              <w:t xml:space="preserve">   </w:t>
            </w:r>
          </w:p>
          <w:p w14:paraId="492F6D59" w14:textId="77777777" w:rsidR="00157FC3" w:rsidRPr="003B15FD" w:rsidRDefault="004E437C" w:rsidP="001C31F8">
            <w:pPr>
              <w:rPr>
                <w:rFonts w:cstheme="minorHAnsi"/>
              </w:rPr>
            </w:pPr>
            <w:sdt>
              <w:sdtPr>
                <w:rPr>
                  <w:rFonts w:cstheme="minorHAnsi"/>
                </w:rPr>
                <w:id w:val="1064304657"/>
                <w14:checkbox>
                  <w14:checked w14:val="0"/>
                  <w14:checkedState w14:val="2612" w14:font="MS Gothic"/>
                  <w14:uncheckedState w14:val="2610" w14:font="MS Gothic"/>
                </w14:checkbox>
              </w:sdtPr>
              <w:sdtEndPr/>
              <w:sdtContent>
                <w:r w:rsidR="007E75BB" w:rsidRPr="003B15FD">
                  <w:rPr>
                    <w:rFonts w:ascii="Segoe UI Symbol" w:eastAsia="MS Gothic" w:hAnsi="Segoe UI Symbol" w:cs="Segoe UI Symbol"/>
                    <w:b w:val="0"/>
                    <w:bCs w:val="0"/>
                  </w:rPr>
                  <w:t>☐</w:t>
                </w:r>
              </w:sdtContent>
            </w:sdt>
            <w:r w:rsidR="007E75BB" w:rsidRPr="003B15FD">
              <w:rPr>
                <w:rFonts w:cstheme="minorHAnsi"/>
                <w:b w:val="0"/>
                <w:bCs w:val="0"/>
              </w:rPr>
              <w:t xml:space="preserve"> O</w:t>
            </w:r>
            <w:r w:rsidR="00E41D12" w:rsidRPr="003B15FD">
              <w:rPr>
                <w:rFonts w:cstheme="minorHAnsi"/>
                <w:b w:val="0"/>
                <w:bCs w:val="0"/>
              </w:rPr>
              <w:t xml:space="preserve">verdue </w:t>
            </w:r>
            <w:r w:rsidR="007E75BB" w:rsidRPr="003B15FD">
              <w:rPr>
                <w:rFonts w:cstheme="minorHAnsi"/>
                <w:b w:val="0"/>
                <w:bCs w:val="0"/>
              </w:rPr>
              <w:t>U</w:t>
            </w:r>
            <w:r w:rsidR="00E41D12" w:rsidRPr="003B15FD">
              <w:rPr>
                <w:rFonts w:cstheme="minorHAnsi"/>
                <w:b w:val="0"/>
                <w:bCs w:val="0"/>
              </w:rPr>
              <w:t xml:space="preserve">tilities </w:t>
            </w:r>
            <w:r w:rsidR="007E75BB" w:rsidRPr="003B15FD">
              <w:rPr>
                <w:rFonts w:cstheme="minorHAnsi"/>
                <w:b w:val="0"/>
                <w:bCs w:val="0"/>
              </w:rPr>
              <w:t>B</w:t>
            </w:r>
            <w:r w:rsidR="00E41D12" w:rsidRPr="003B15FD">
              <w:rPr>
                <w:rFonts w:cstheme="minorHAnsi"/>
                <w:b w:val="0"/>
                <w:bCs w:val="0"/>
              </w:rPr>
              <w:t>ills/</w:t>
            </w:r>
            <w:r w:rsidR="007E75BB" w:rsidRPr="003B15FD">
              <w:rPr>
                <w:rFonts w:cstheme="minorHAnsi"/>
                <w:b w:val="0"/>
                <w:bCs w:val="0"/>
              </w:rPr>
              <w:t>T</w:t>
            </w:r>
            <w:r w:rsidR="00E41D12" w:rsidRPr="003B15FD">
              <w:rPr>
                <w:rFonts w:cstheme="minorHAnsi"/>
                <w:b w:val="0"/>
                <w:bCs w:val="0"/>
              </w:rPr>
              <w:t xml:space="preserve">urn-off </w:t>
            </w:r>
            <w:r w:rsidR="007E75BB" w:rsidRPr="003B15FD">
              <w:rPr>
                <w:rFonts w:cstheme="minorHAnsi"/>
                <w:b w:val="0"/>
                <w:bCs w:val="0"/>
              </w:rPr>
              <w:t>N</w:t>
            </w:r>
            <w:r w:rsidR="00E41D12" w:rsidRPr="003B15FD">
              <w:rPr>
                <w:rFonts w:cstheme="minorHAnsi"/>
                <w:b w:val="0"/>
                <w:bCs w:val="0"/>
              </w:rPr>
              <w:t>otices</w:t>
            </w:r>
            <w:r w:rsidR="007E75BB" w:rsidRPr="003B15FD">
              <w:rPr>
                <w:rFonts w:cstheme="minorHAnsi"/>
                <w:b w:val="0"/>
                <w:bCs w:val="0"/>
              </w:rPr>
              <w:t xml:space="preserve">   </w:t>
            </w:r>
            <w:sdt>
              <w:sdtPr>
                <w:rPr>
                  <w:rFonts w:cstheme="minorHAnsi"/>
                </w:rPr>
                <w:id w:val="-650910821"/>
                <w14:checkbox>
                  <w14:checked w14:val="0"/>
                  <w14:checkedState w14:val="2612" w14:font="MS Gothic"/>
                  <w14:uncheckedState w14:val="2610" w14:font="MS Gothic"/>
                </w14:checkbox>
              </w:sdtPr>
              <w:sdtEndPr/>
              <w:sdtContent>
                <w:r w:rsidR="007E75BB" w:rsidRPr="003B15FD">
                  <w:rPr>
                    <w:rFonts w:ascii="Segoe UI Symbol" w:eastAsia="MS Gothic" w:hAnsi="Segoe UI Symbol" w:cs="Segoe UI Symbol"/>
                    <w:b w:val="0"/>
                    <w:bCs w:val="0"/>
                  </w:rPr>
                  <w:t>☐</w:t>
                </w:r>
              </w:sdtContent>
            </w:sdt>
            <w:r w:rsidR="007E75BB" w:rsidRPr="003B15FD">
              <w:rPr>
                <w:rFonts w:cstheme="minorHAnsi"/>
                <w:b w:val="0"/>
                <w:bCs w:val="0"/>
              </w:rPr>
              <w:t xml:space="preserve"> Food Assistance</w:t>
            </w:r>
            <w:r w:rsidR="00E41D12" w:rsidRPr="003B15FD">
              <w:rPr>
                <w:rFonts w:cstheme="minorHAnsi"/>
                <w:b w:val="0"/>
                <w:bCs w:val="0"/>
              </w:rPr>
              <w:t xml:space="preserve"> </w:t>
            </w:r>
            <w:r w:rsidR="003827B1" w:rsidRPr="003B15FD">
              <w:rPr>
                <w:rFonts w:cstheme="minorHAnsi"/>
                <w:b w:val="0"/>
                <w:bCs w:val="0"/>
              </w:rPr>
              <w:t xml:space="preserve"> </w:t>
            </w:r>
          </w:p>
          <w:p w14:paraId="3B82BDB5" w14:textId="77777777" w:rsidR="003827B1" w:rsidRPr="003B15FD" w:rsidRDefault="004E437C" w:rsidP="001C31F8">
            <w:pPr>
              <w:rPr>
                <w:rFonts w:cstheme="minorHAnsi"/>
                <w:b w:val="0"/>
                <w:bCs w:val="0"/>
              </w:rPr>
            </w:pPr>
            <w:sdt>
              <w:sdtPr>
                <w:rPr>
                  <w:rFonts w:cstheme="minorHAnsi"/>
                </w:rPr>
                <w:id w:val="1334188482"/>
                <w14:checkbox>
                  <w14:checked w14:val="0"/>
                  <w14:checkedState w14:val="2612" w14:font="MS Gothic"/>
                  <w14:uncheckedState w14:val="2610" w14:font="MS Gothic"/>
                </w14:checkbox>
              </w:sdtPr>
              <w:sdtEndPr/>
              <w:sdtContent>
                <w:r w:rsidR="002306E1" w:rsidRPr="003B15FD">
                  <w:rPr>
                    <w:rFonts w:ascii="Segoe UI Symbol" w:eastAsia="MS Gothic" w:hAnsi="Segoe UI Symbol" w:cs="Segoe UI Symbol"/>
                    <w:b w:val="0"/>
                    <w:bCs w:val="0"/>
                  </w:rPr>
                  <w:t>☐</w:t>
                </w:r>
              </w:sdtContent>
            </w:sdt>
            <w:r w:rsidR="002306E1" w:rsidRPr="003B15FD">
              <w:rPr>
                <w:rFonts w:cstheme="minorHAnsi"/>
                <w:b w:val="0"/>
                <w:bCs w:val="0"/>
              </w:rPr>
              <w:t xml:space="preserve"> Emergency Repair</w:t>
            </w:r>
          </w:p>
        </w:tc>
        <w:tc>
          <w:tcPr>
            <w:tcW w:w="2070" w:type="dxa"/>
            <w:vAlign w:val="center"/>
          </w:tcPr>
          <w:p w14:paraId="21B4A272" w14:textId="77777777" w:rsidR="003827B1" w:rsidRPr="003B15FD" w:rsidRDefault="003827B1" w:rsidP="00F40B7E">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4140" w:type="dxa"/>
            <w:shd w:val="clear" w:color="auto" w:fill="auto"/>
          </w:tcPr>
          <w:p w14:paraId="29C8B327" w14:textId="77777777" w:rsidR="000E2C18" w:rsidRPr="003B15FD" w:rsidRDefault="000E2C18" w:rsidP="000E2C18">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rPr>
            </w:pPr>
            <w:r w:rsidRPr="003B15FD">
              <w:rPr>
                <w:rFonts w:cstheme="minorHAnsi"/>
              </w:rPr>
              <w:t>Need statement provided below.</w:t>
            </w:r>
          </w:p>
          <w:p w14:paraId="138D9A70" w14:textId="77777777" w:rsidR="003827B1" w:rsidRPr="003B15FD" w:rsidRDefault="002306E1" w:rsidP="000E2C18">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rPr>
            </w:pPr>
            <w:r w:rsidRPr="003B15FD">
              <w:rPr>
                <w:rFonts w:cstheme="minorHAnsi"/>
              </w:rPr>
              <w:t>Utility bill for overdue/turn-off notices</w:t>
            </w:r>
          </w:p>
          <w:p w14:paraId="3A6A882A" w14:textId="77777777" w:rsidR="002306E1" w:rsidRPr="003B15FD" w:rsidRDefault="002306E1" w:rsidP="003B15F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rPr>
            </w:pPr>
            <w:r w:rsidRPr="003B15FD">
              <w:rPr>
                <w:rFonts w:cstheme="minorHAnsi"/>
              </w:rPr>
              <w:t>Bill for emergency repairs.</w:t>
            </w:r>
          </w:p>
        </w:tc>
      </w:tr>
      <w:tr w:rsidR="003827B1" w:rsidRPr="003B15FD" w14:paraId="62AC5FF1" w14:textId="77777777" w:rsidTr="00432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shd w:val="clear" w:color="auto" w:fill="auto"/>
          </w:tcPr>
          <w:p w14:paraId="438195E9" w14:textId="77777777" w:rsidR="003827B1" w:rsidRPr="003B15FD" w:rsidRDefault="004E437C" w:rsidP="001C31F8">
            <w:pPr>
              <w:rPr>
                <w:rFonts w:cstheme="minorHAnsi"/>
                <w:b w:val="0"/>
                <w:bCs w:val="0"/>
              </w:rPr>
            </w:pPr>
            <w:sdt>
              <w:sdtPr>
                <w:rPr>
                  <w:rFonts w:cstheme="minorHAnsi"/>
                </w:rPr>
                <w:id w:val="1978178803"/>
                <w14:checkbox>
                  <w14:checked w14:val="0"/>
                  <w14:checkedState w14:val="2612" w14:font="MS Gothic"/>
                  <w14:uncheckedState w14:val="2610" w14:font="MS Gothic"/>
                </w14:checkbox>
              </w:sdtPr>
              <w:sdtEndPr/>
              <w:sdtContent>
                <w:r w:rsidR="00157FC3" w:rsidRPr="003B15FD">
                  <w:rPr>
                    <w:rFonts w:ascii="Segoe UI Symbol" w:eastAsia="MS Gothic" w:hAnsi="Segoe UI Symbol" w:cs="Segoe UI Symbol"/>
                    <w:b w:val="0"/>
                    <w:bCs w:val="0"/>
                  </w:rPr>
                  <w:t>☐</w:t>
                </w:r>
              </w:sdtContent>
            </w:sdt>
            <w:r w:rsidR="00034AC0">
              <w:rPr>
                <w:rFonts w:cstheme="minorHAnsi"/>
              </w:rPr>
              <w:t xml:space="preserve"> </w:t>
            </w:r>
            <w:r w:rsidR="00FB4FAA" w:rsidRPr="00CD5A9D">
              <w:rPr>
                <w:rFonts w:cstheme="minorHAnsi"/>
                <w:bCs w:val="0"/>
              </w:rPr>
              <w:t>Healthcare Emergency</w:t>
            </w:r>
            <w:r w:rsidR="002306E1" w:rsidRPr="003B15FD">
              <w:rPr>
                <w:rFonts w:cstheme="minorHAnsi"/>
                <w:b w:val="0"/>
                <w:bCs w:val="0"/>
              </w:rPr>
              <w:t xml:space="preserve"> </w:t>
            </w:r>
          </w:p>
        </w:tc>
        <w:tc>
          <w:tcPr>
            <w:tcW w:w="2070" w:type="dxa"/>
            <w:shd w:val="clear" w:color="auto" w:fill="auto"/>
            <w:vAlign w:val="center"/>
          </w:tcPr>
          <w:p w14:paraId="5D60E8C7" w14:textId="77777777" w:rsidR="003827B1" w:rsidRPr="003B15FD" w:rsidRDefault="003827B1" w:rsidP="00F40B7E">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4140" w:type="dxa"/>
            <w:shd w:val="clear" w:color="auto" w:fill="auto"/>
          </w:tcPr>
          <w:p w14:paraId="69CF1207" w14:textId="77777777" w:rsidR="008214F1" w:rsidRPr="003B15FD" w:rsidRDefault="008214F1" w:rsidP="008214F1">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cstheme="minorHAnsi"/>
              </w:rPr>
            </w:pPr>
            <w:r w:rsidRPr="003B15FD">
              <w:rPr>
                <w:rFonts w:cstheme="minorHAnsi"/>
              </w:rPr>
              <w:t>Need statement provided below</w:t>
            </w:r>
            <w:r w:rsidR="000E2C18" w:rsidRPr="003B15FD">
              <w:rPr>
                <w:rFonts w:cstheme="minorHAnsi"/>
              </w:rPr>
              <w:t>.</w:t>
            </w:r>
          </w:p>
          <w:p w14:paraId="47F37A6C" w14:textId="77777777" w:rsidR="000E2C18" w:rsidRPr="003B15FD" w:rsidRDefault="000E2C18" w:rsidP="000E2C18">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cstheme="minorHAnsi"/>
              </w:rPr>
            </w:pPr>
            <w:r w:rsidRPr="003B15FD">
              <w:rPr>
                <w:rFonts w:cstheme="minorHAnsi"/>
              </w:rPr>
              <w:t xml:space="preserve">Dental/medical bill. </w:t>
            </w:r>
          </w:p>
        </w:tc>
      </w:tr>
      <w:tr w:rsidR="007E75BB" w:rsidRPr="003B15FD" w14:paraId="45A96AF7" w14:textId="77777777" w:rsidTr="000632FC">
        <w:trPr>
          <w:trHeight w:val="1403"/>
        </w:trPr>
        <w:tc>
          <w:tcPr>
            <w:cnfStyle w:val="001000000000" w:firstRow="0" w:lastRow="0" w:firstColumn="1" w:lastColumn="0" w:oddVBand="0" w:evenVBand="0" w:oddHBand="0" w:evenHBand="0" w:firstRowFirstColumn="0" w:firstRowLastColumn="0" w:lastRowFirstColumn="0" w:lastRowLastColumn="0"/>
            <w:tcW w:w="10255" w:type="dxa"/>
            <w:gridSpan w:val="3"/>
          </w:tcPr>
          <w:p w14:paraId="09E9912C" w14:textId="77777777" w:rsidR="007E75BB" w:rsidRDefault="008214F1" w:rsidP="001C31F8">
            <w:pPr>
              <w:rPr>
                <w:rFonts w:cstheme="minorHAnsi"/>
                <w:b w:val="0"/>
                <w:bCs w:val="0"/>
              </w:rPr>
            </w:pPr>
            <w:r w:rsidRPr="003B15FD">
              <w:rPr>
                <w:rFonts w:cstheme="minorHAnsi"/>
              </w:rPr>
              <w:t>Need Statement (Reason for Request</w:t>
            </w:r>
            <w:r w:rsidR="006A7AA6">
              <w:rPr>
                <w:rFonts w:cstheme="minorHAnsi"/>
              </w:rPr>
              <w:t>)</w:t>
            </w:r>
            <w:r w:rsidR="003B15FD">
              <w:rPr>
                <w:rFonts w:cstheme="minorHAnsi"/>
              </w:rPr>
              <w:t>:</w:t>
            </w:r>
          </w:p>
          <w:p w14:paraId="6A65FD31" w14:textId="77777777" w:rsidR="003B15FD" w:rsidRDefault="003B15FD" w:rsidP="001C31F8">
            <w:pPr>
              <w:rPr>
                <w:rFonts w:cstheme="minorHAnsi"/>
                <w:b w:val="0"/>
                <w:bCs w:val="0"/>
              </w:rPr>
            </w:pPr>
          </w:p>
          <w:p w14:paraId="0DCB2725" w14:textId="77777777" w:rsidR="003B15FD" w:rsidRPr="003B15FD" w:rsidRDefault="003B15FD" w:rsidP="001C31F8">
            <w:pPr>
              <w:rPr>
                <w:rFonts w:cstheme="minorHAnsi"/>
              </w:rPr>
            </w:pPr>
          </w:p>
        </w:tc>
      </w:tr>
    </w:tbl>
    <w:p w14:paraId="0F796C3C" w14:textId="77777777" w:rsidR="00824A71" w:rsidRPr="004325D0" w:rsidRDefault="00824A71" w:rsidP="00F40B7E">
      <w:pPr>
        <w:spacing w:after="0" w:line="240" w:lineRule="auto"/>
        <w:rPr>
          <w:rFonts w:cstheme="minorHAnsi"/>
          <w:b/>
          <w:bCs/>
          <w:sz w:val="16"/>
          <w:szCs w:val="16"/>
        </w:rPr>
      </w:pPr>
    </w:p>
    <w:p w14:paraId="4039FFDB" w14:textId="77777777" w:rsidR="00824A71" w:rsidRPr="008A5B61" w:rsidRDefault="00824A71" w:rsidP="00F40B7E">
      <w:pPr>
        <w:spacing w:after="0" w:line="240" w:lineRule="auto"/>
        <w:rPr>
          <w:rFonts w:cstheme="minorHAnsi"/>
          <w:b/>
          <w:bCs/>
          <w:u w:val="single"/>
        </w:rPr>
      </w:pPr>
      <w:r w:rsidRPr="008A5B61">
        <w:rPr>
          <w:rFonts w:cstheme="minorHAnsi"/>
          <w:b/>
          <w:bCs/>
          <w:u w:val="single"/>
        </w:rPr>
        <w:t xml:space="preserve">Application Process: </w:t>
      </w:r>
    </w:p>
    <w:p w14:paraId="0C194808" w14:textId="77777777" w:rsidR="00824A71" w:rsidRPr="003B15FD" w:rsidRDefault="00824A71" w:rsidP="000E2C18">
      <w:pPr>
        <w:pStyle w:val="ListParagraph"/>
        <w:numPr>
          <w:ilvl w:val="0"/>
          <w:numId w:val="11"/>
        </w:numPr>
        <w:spacing w:after="0" w:line="240" w:lineRule="auto"/>
        <w:rPr>
          <w:rFonts w:cstheme="minorHAnsi"/>
        </w:rPr>
      </w:pPr>
      <w:r w:rsidRPr="003B15FD">
        <w:rPr>
          <w:rFonts w:cstheme="minorHAnsi"/>
        </w:rPr>
        <w:t xml:space="preserve">Submit completed application and requested documentation to </w:t>
      </w:r>
      <w:r w:rsidRPr="00034AC0">
        <w:rPr>
          <w:rFonts w:cstheme="minorHAnsi"/>
          <w:highlight w:val="yellow"/>
        </w:rPr>
        <w:t>(enter).</w:t>
      </w:r>
    </w:p>
    <w:p w14:paraId="40ED1BB8" w14:textId="77777777" w:rsidR="00824A71" w:rsidRPr="003B15FD" w:rsidRDefault="00DD202B" w:rsidP="000E2C18">
      <w:pPr>
        <w:pStyle w:val="ListParagraph"/>
        <w:numPr>
          <w:ilvl w:val="0"/>
          <w:numId w:val="11"/>
        </w:numPr>
        <w:spacing w:after="0" w:line="240" w:lineRule="auto"/>
        <w:rPr>
          <w:rFonts w:cstheme="minorHAnsi"/>
        </w:rPr>
      </w:pPr>
      <w:r w:rsidRPr="003B15FD">
        <w:rPr>
          <w:rFonts w:cstheme="minorHAnsi"/>
        </w:rPr>
        <w:t>Application</w:t>
      </w:r>
      <w:r w:rsidR="00824A71" w:rsidRPr="003B15FD">
        <w:rPr>
          <w:rFonts w:cstheme="minorHAnsi"/>
        </w:rPr>
        <w:t xml:space="preserve"> will be reviewed by </w:t>
      </w:r>
      <w:r w:rsidR="00824A71" w:rsidRPr="00034AC0">
        <w:rPr>
          <w:rFonts w:cstheme="minorHAnsi"/>
          <w:highlight w:val="yellow"/>
        </w:rPr>
        <w:t>(enter).</w:t>
      </w:r>
      <w:r w:rsidR="00824A71" w:rsidRPr="003B15FD">
        <w:rPr>
          <w:rFonts w:cstheme="minorHAnsi"/>
        </w:rPr>
        <w:t xml:space="preserve"> </w:t>
      </w:r>
    </w:p>
    <w:p w14:paraId="634D4040" w14:textId="77777777" w:rsidR="000E2C18" w:rsidRPr="003B15FD" w:rsidRDefault="00824A71" w:rsidP="00F40B7E">
      <w:pPr>
        <w:pStyle w:val="ListParagraph"/>
        <w:numPr>
          <w:ilvl w:val="0"/>
          <w:numId w:val="11"/>
        </w:numPr>
        <w:spacing w:after="0" w:line="240" w:lineRule="auto"/>
        <w:rPr>
          <w:rFonts w:cstheme="minorHAnsi"/>
        </w:rPr>
      </w:pPr>
      <w:r w:rsidRPr="003B15FD">
        <w:rPr>
          <w:rFonts w:cstheme="minorHAnsi"/>
        </w:rPr>
        <w:t xml:space="preserve">Applicant will be notified within </w:t>
      </w:r>
      <w:r w:rsidRPr="00034AC0">
        <w:rPr>
          <w:rFonts w:cstheme="minorHAnsi"/>
          <w:highlight w:val="yellow"/>
        </w:rPr>
        <w:t>(number of days)</w:t>
      </w:r>
      <w:r w:rsidRPr="003B15FD">
        <w:rPr>
          <w:rFonts w:cstheme="minorHAnsi"/>
        </w:rPr>
        <w:t xml:space="preserve"> of </w:t>
      </w:r>
      <w:r w:rsidR="00DD202B" w:rsidRPr="003B15FD">
        <w:rPr>
          <w:rFonts w:cstheme="minorHAnsi"/>
        </w:rPr>
        <w:t>approval or disapproval.</w:t>
      </w:r>
      <w:r w:rsidRPr="003B15FD">
        <w:rPr>
          <w:rFonts w:cstheme="minorHAnsi"/>
        </w:rPr>
        <w:t xml:space="preserve"> </w:t>
      </w:r>
    </w:p>
    <w:p w14:paraId="25A6D25C" w14:textId="77777777" w:rsidR="00F40B7E" w:rsidRPr="004325D0" w:rsidRDefault="00F40B7E" w:rsidP="008214F1">
      <w:pPr>
        <w:spacing w:after="0" w:line="240" w:lineRule="auto"/>
        <w:jc w:val="center"/>
        <w:rPr>
          <w:rFonts w:cstheme="minorHAnsi"/>
          <w:b/>
          <w:bCs/>
          <w:sz w:val="16"/>
          <w:szCs w:val="16"/>
        </w:rPr>
      </w:pPr>
    </w:p>
    <w:p w14:paraId="2EB7389A" w14:textId="77777777" w:rsidR="00571201" w:rsidRDefault="000E2C18" w:rsidP="000E2C18">
      <w:pPr>
        <w:spacing w:after="0" w:line="240" w:lineRule="auto"/>
        <w:rPr>
          <w:ins w:id="1" w:author="Audrey Webb" w:date="2021-04-11T22:39:00Z"/>
          <w:rFonts w:cstheme="minorHAnsi"/>
        </w:rPr>
      </w:pPr>
      <w:r w:rsidRPr="003B15FD">
        <w:rPr>
          <w:rFonts w:cstheme="minorHAnsi"/>
        </w:rPr>
        <w:t>I certify that the statements on this application are true and complete to the best of my knowledge. I hereby waive my rights under FERPA and allow the release of the above information to the ALAMAP Project team.</w:t>
      </w:r>
    </w:p>
    <w:p w14:paraId="03FB3FD4" w14:textId="77777777" w:rsidR="00571201" w:rsidRDefault="00571201" w:rsidP="000E2C18">
      <w:pPr>
        <w:spacing w:after="0" w:line="240" w:lineRule="auto"/>
        <w:rPr>
          <w:ins w:id="2" w:author="Audrey Webb" w:date="2021-04-11T22:39:00Z"/>
          <w:rFonts w:cstheme="minorHAnsi"/>
        </w:rPr>
      </w:pPr>
    </w:p>
    <w:p w14:paraId="32F8A148" w14:textId="77777777" w:rsidR="00571201" w:rsidRDefault="00571201" w:rsidP="000E2C18">
      <w:pPr>
        <w:spacing w:after="0" w:line="240" w:lineRule="auto"/>
        <w:rPr>
          <w:ins w:id="3" w:author="Audrey Webb" w:date="2021-04-11T22:39:00Z"/>
          <w:rFonts w:cstheme="minorHAnsi"/>
        </w:rPr>
      </w:pPr>
    </w:p>
    <w:p w14:paraId="4400AB4F" w14:textId="58CC5C2A" w:rsidR="000E2C18" w:rsidRPr="003B15FD" w:rsidRDefault="000E2C18" w:rsidP="000E2C18">
      <w:pPr>
        <w:spacing w:after="0" w:line="240" w:lineRule="auto"/>
        <w:rPr>
          <w:rFonts w:cstheme="minorHAnsi"/>
        </w:rPr>
      </w:pPr>
      <w:r w:rsidRPr="003B15FD">
        <w:rPr>
          <w:rFonts w:cstheme="minorHAnsi"/>
        </w:rPr>
        <w:t>__________________________________________</w:t>
      </w:r>
      <w:r w:rsidRPr="003B15FD">
        <w:rPr>
          <w:rFonts w:cstheme="minorHAnsi"/>
        </w:rPr>
        <w:tab/>
      </w:r>
      <w:r w:rsidRPr="003B15FD">
        <w:rPr>
          <w:rFonts w:cstheme="minorHAnsi"/>
        </w:rPr>
        <w:tab/>
      </w:r>
      <w:r w:rsidRPr="003B15FD">
        <w:rPr>
          <w:rFonts w:cstheme="minorHAnsi"/>
        </w:rPr>
        <w:tab/>
        <w:t>_______________________________</w:t>
      </w:r>
    </w:p>
    <w:p w14:paraId="68B8D5C1" w14:textId="77777777" w:rsidR="000E2C18" w:rsidRPr="003B15FD" w:rsidRDefault="000E2C18" w:rsidP="000E2C18">
      <w:pPr>
        <w:spacing w:after="0" w:line="240" w:lineRule="auto"/>
        <w:rPr>
          <w:rFonts w:cstheme="minorHAnsi"/>
        </w:rPr>
      </w:pPr>
      <w:r w:rsidRPr="003B15FD">
        <w:rPr>
          <w:rFonts w:cstheme="minorHAnsi"/>
        </w:rPr>
        <w:t>Student Signature</w:t>
      </w:r>
      <w:r w:rsidRPr="003B15FD">
        <w:rPr>
          <w:rFonts w:cstheme="minorHAnsi"/>
        </w:rPr>
        <w:tab/>
      </w:r>
      <w:r w:rsidRPr="003B15FD">
        <w:rPr>
          <w:rFonts w:cstheme="minorHAnsi"/>
        </w:rPr>
        <w:tab/>
      </w:r>
      <w:r w:rsidRPr="003B15FD">
        <w:rPr>
          <w:rFonts w:cstheme="minorHAnsi"/>
        </w:rPr>
        <w:tab/>
      </w:r>
      <w:r w:rsidRPr="003B15FD">
        <w:rPr>
          <w:rFonts w:cstheme="minorHAnsi"/>
        </w:rPr>
        <w:tab/>
      </w:r>
      <w:r w:rsidRPr="003B15FD">
        <w:rPr>
          <w:rFonts w:cstheme="minorHAnsi"/>
        </w:rPr>
        <w:tab/>
      </w:r>
      <w:r w:rsidRPr="003B15FD">
        <w:rPr>
          <w:rFonts w:cstheme="minorHAnsi"/>
        </w:rPr>
        <w:tab/>
      </w:r>
      <w:r w:rsidRPr="003B15FD">
        <w:rPr>
          <w:rFonts w:cstheme="minorHAnsi"/>
        </w:rPr>
        <w:tab/>
        <w:t xml:space="preserve">Date </w:t>
      </w:r>
    </w:p>
    <w:sectPr w:rsidR="000E2C18" w:rsidRPr="003B15FD" w:rsidSect="000632FC">
      <w:footerReference w:type="default" r:id="rId9"/>
      <w:footerReference w:type="first" r:id="rId10"/>
      <w:pgSz w:w="12240" w:h="15840"/>
      <w:pgMar w:top="1008" w:right="1008" w:bottom="18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FB37E" w14:textId="77777777" w:rsidR="004E437C" w:rsidRDefault="004E437C" w:rsidP="00D46511">
      <w:pPr>
        <w:spacing w:after="0" w:line="240" w:lineRule="auto"/>
      </w:pPr>
      <w:r>
        <w:separator/>
      </w:r>
    </w:p>
  </w:endnote>
  <w:endnote w:type="continuationSeparator" w:id="0">
    <w:p w14:paraId="1CD7354C" w14:textId="77777777" w:rsidR="004E437C" w:rsidRDefault="004E437C" w:rsidP="00D46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6C335" w14:textId="77777777" w:rsidR="00D46511" w:rsidRPr="00871AB4" w:rsidRDefault="00871AB4" w:rsidP="00871AB4">
    <w:pPr>
      <w:rPr>
        <w:rFonts w:ascii="Calibri" w:hAnsi="Calibri" w:cs="Calibri"/>
        <w:sz w:val="16"/>
        <w:szCs w:val="16"/>
      </w:rPr>
    </w:pPr>
    <w:r w:rsidRPr="001C5E70">
      <w:rPr>
        <w:rFonts w:ascii="Calibri" w:hAnsi="Calibri" w:cs="Calibri"/>
        <w:sz w:val="16"/>
        <w:szCs w:val="16"/>
      </w:rPr>
      <w:t>This workforce product was funded by a grant awarded by the U.S. Department of Labor’s Employment and Training Administration. The product was created by the recipient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This product is copyrighted by the institution that created 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4B00C" w14:textId="77777777" w:rsidR="00871AB4" w:rsidRDefault="00871AB4" w:rsidP="00871AB4">
    <w:pPr>
      <w:pStyle w:val="Footer"/>
      <w:jc w:val="center"/>
    </w:pPr>
    <w:r>
      <w:t xml:space="preserve">Please see other side for completion of application.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4B2D9" w14:textId="77777777" w:rsidR="004E437C" w:rsidRDefault="004E437C" w:rsidP="00D46511">
      <w:pPr>
        <w:spacing w:after="0" w:line="240" w:lineRule="auto"/>
      </w:pPr>
      <w:r>
        <w:separator/>
      </w:r>
    </w:p>
  </w:footnote>
  <w:footnote w:type="continuationSeparator" w:id="0">
    <w:p w14:paraId="08EB8C93" w14:textId="77777777" w:rsidR="004E437C" w:rsidRDefault="004E437C" w:rsidP="00D465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40053"/>
    <w:multiLevelType w:val="hybridMultilevel"/>
    <w:tmpl w:val="3E7EF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581739"/>
    <w:multiLevelType w:val="hybridMultilevel"/>
    <w:tmpl w:val="2B26B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9B1B97"/>
    <w:multiLevelType w:val="hybridMultilevel"/>
    <w:tmpl w:val="69848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7520A"/>
    <w:multiLevelType w:val="hybridMultilevel"/>
    <w:tmpl w:val="8F1E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BC6816"/>
    <w:multiLevelType w:val="hybridMultilevel"/>
    <w:tmpl w:val="C4187D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75464"/>
    <w:multiLevelType w:val="hybridMultilevel"/>
    <w:tmpl w:val="13AE5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147343"/>
    <w:multiLevelType w:val="hybridMultilevel"/>
    <w:tmpl w:val="25300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DB33EA"/>
    <w:multiLevelType w:val="hybridMultilevel"/>
    <w:tmpl w:val="C41CF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C5B1E7A"/>
    <w:multiLevelType w:val="hybridMultilevel"/>
    <w:tmpl w:val="C5F83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CFE1E9D"/>
    <w:multiLevelType w:val="hybridMultilevel"/>
    <w:tmpl w:val="416087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7110A1"/>
    <w:multiLevelType w:val="hybridMultilevel"/>
    <w:tmpl w:val="D0828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8"/>
  </w:num>
  <w:num w:numId="6">
    <w:abstractNumId w:val="1"/>
  </w:num>
  <w:num w:numId="7">
    <w:abstractNumId w:val="10"/>
  </w:num>
  <w:num w:numId="8">
    <w:abstractNumId w:val="7"/>
  </w:num>
  <w:num w:numId="9">
    <w:abstractNumId w:val="6"/>
  </w:num>
  <w:num w:numId="10">
    <w:abstractNumId w:val="9"/>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udrey Webb">
    <w15:presenceInfo w15:providerId="AD" w15:userId="S::audrey.webb@accs.edu::66588466-4001-4920-b26a-b01f17ebd5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zN7Q0N7M0tjQ0NTBU0lEKTi0uzszPAykwrAUANWO+ZiwAAAA="/>
  </w:docVars>
  <w:rsids>
    <w:rsidRoot w:val="003065D4"/>
    <w:rsid w:val="0001480A"/>
    <w:rsid w:val="00034AC0"/>
    <w:rsid w:val="0005696C"/>
    <w:rsid w:val="000632FC"/>
    <w:rsid w:val="00077AAB"/>
    <w:rsid w:val="000A0F5F"/>
    <w:rsid w:val="000B428C"/>
    <w:rsid w:val="000D7720"/>
    <w:rsid w:val="000E2C18"/>
    <w:rsid w:val="00120E5D"/>
    <w:rsid w:val="00135932"/>
    <w:rsid w:val="0014023C"/>
    <w:rsid w:val="00157FC3"/>
    <w:rsid w:val="001A0777"/>
    <w:rsid w:val="001C31F8"/>
    <w:rsid w:val="002306E1"/>
    <w:rsid w:val="0025205F"/>
    <w:rsid w:val="00281796"/>
    <w:rsid w:val="00292C14"/>
    <w:rsid w:val="002A1236"/>
    <w:rsid w:val="002B3D24"/>
    <w:rsid w:val="003065D4"/>
    <w:rsid w:val="003069F8"/>
    <w:rsid w:val="003827B1"/>
    <w:rsid w:val="003848B7"/>
    <w:rsid w:val="003B15FD"/>
    <w:rsid w:val="003B6CDB"/>
    <w:rsid w:val="003C052E"/>
    <w:rsid w:val="003E1237"/>
    <w:rsid w:val="004325D0"/>
    <w:rsid w:val="00446C87"/>
    <w:rsid w:val="00453BC6"/>
    <w:rsid w:val="00492B67"/>
    <w:rsid w:val="0049796C"/>
    <w:rsid w:val="004E437C"/>
    <w:rsid w:val="004F1E0F"/>
    <w:rsid w:val="00562528"/>
    <w:rsid w:val="00571201"/>
    <w:rsid w:val="005B0CCA"/>
    <w:rsid w:val="005F7F18"/>
    <w:rsid w:val="00611880"/>
    <w:rsid w:val="006949EF"/>
    <w:rsid w:val="006A7AA6"/>
    <w:rsid w:val="006C415E"/>
    <w:rsid w:val="006D4E82"/>
    <w:rsid w:val="00705EA9"/>
    <w:rsid w:val="00730CFD"/>
    <w:rsid w:val="007833E3"/>
    <w:rsid w:val="007C6E7E"/>
    <w:rsid w:val="007E0BB9"/>
    <w:rsid w:val="007E75BB"/>
    <w:rsid w:val="008214F1"/>
    <w:rsid w:val="00824A71"/>
    <w:rsid w:val="008365A1"/>
    <w:rsid w:val="0083664C"/>
    <w:rsid w:val="00871AB4"/>
    <w:rsid w:val="00874732"/>
    <w:rsid w:val="00876309"/>
    <w:rsid w:val="008A5B61"/>
    <w:rsid w:val="008D6540"/>
    <w:rsid w:val="00922C99"/>
    <w:rsid w:val="009447E9"/>
    <w:rsid w:val="00953687"/>
    <w:rsid w:val="00955376"/>
    <w:rsid w:val="00970D44"/>
    <w:rsid w:val="00A10006"/>
    <w:rsid w:val="00A20C19"/>
    <w:rsid w:val="00A56FF3"/>
    <w:rsid w:val="00A662F1"/>
    <w:rsid w:val="00AC2CF0"/>
    <w:rsid w:val="00AD61CD"/>
    <w:rsid w:val="00B17478"/>
    <w:rsid w:val="00B926F8"/>
    <w:rsid w:val="00BF4604"/>
    <w:rsid w:val="00CD5A9D"/>
    <w:rsid w:val="00CD7534"/>
    <w:rsid w:val="00CF5B74"/>
    <w:rsid w:val="00D0347B"/>
    <w:rsid w:val="00D052AB"/>
    <w:rsid w:val="00D1303D"/>
    <w:rsid w:val="00D208F2"/>
    <w:rsid w:val="00D46511"/>
    <w:rsid w:val="00DA235B"/>
    <w:rsid w:val="00DC25C1"/>
    <w:rsid w:val="00DD202B"/>
    <w:rsid w:val="00DE19C2"/>
    <w:rsid w:val="00DF1337"/>
    <w:rsid w:val="00E10857"/>
    <w:rsid w:val="00E20084"/>
    <w:rsid w:val="00E41D12"/>
    <w:rsid w:val="00E57918"/>
    <w:rsid w:val="00ED2530"/>
    <w:rsid w:val="00F22E12"/>
    <w:rsid w:val="00F31217"/>
    <w:rsid w:val="00F40B7E"/>
    <w:rsid w:val="00FB4FAA"/>
    <w:rsid w:val="00FF3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28B98"/>
  <w15:chartTrackingRefBased/>
  <w15:docId w15:val="{29D9AA97-5E8C-4303-B54E-82E622129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6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D4651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D465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511"/>
  </w:style>
  <w:style w:type="paragraph" w:styleId="Footer">
    <w:name w:val="footer"/>
    <w:basedOn w:val="Normal"/>
    <w:link w:val="FooterChar"/>
    <w:uiPriority w:val="99"/>
    <w:unhideWhenUsed/>
    <w:rsid w:val="00D465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511"/>
  </w:style>
  <w:style w:type="character" w:styleId="PlaceholderText">
    <w:name w:val="Placeholder Text"/>
    <w:basedOn w:val="DefaultParagraphFont"/>
    <w:uiPriority w:val="99"/>
    <w:semiHidden/>
    <w:rsid w:val="00FF3229"/>
    <w:rPr>
      <w:color w:val="808080"/>
    </w:rPr>
  </w:style>
  <w:style w:type="paragraph" w:styleId="ListParagraph">
    <w:name w:val="List Paragraph"/>
    <w:basedOn w:val="Normal"/>
    <w:uiPriority w:val="34"/>
    <w:qFormat/>
    <w:rsid w:val="00DE19C2"/>
    <w:pPr>
      <w:ind w:left="720"/>
      <w:contextualSpacing/>
    </w:pPr>
  </w:style>
  <w:style w:type="paragraph" w:styleId="BalloonText">
    <w:name w:val="Balloon Text"/>
    <w:basedOn w:val="Normal"/>
    <w:link w:val="BalloonTextChar"/>
    <w:uiPriority w:val="99"/>
    <w:semiHidden/>
    <w:unhideWhenUsed/>
    <w:rsid w:val="009447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7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Rollan</dc:creator>
  <cp:keywords/>
  <dc:description/>
  <cp:lastModifiedBy>Audrey Webb</cp:lastModifiedBy>
  <cp:revision>4</cp:revision>
  <dcterms:created xsi:type="dcterms:W3CDTF">2021-04-12T03:38:00Z</dcterms:created>
  <dcterms:modified xsi:type="dcterms:W3CDTF">2021-04-12T03:39:00Z</dcterms:modified>
</cp:coreProperties>
</file>